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08643" w14:textId="730DE7B9" w:rsidR="00476E72" w:rsidRPr="00925F31" w:rsidRDefault="006B1A18">
      <w:pPr>
        <w:pStyle w:val="CorpoA"/>
        <w:spacing w:line="360" w:lineRule="auto"/>
        <w:jc w:val="center"/>
        <w:rPr>
          <w:b/>
          <w:bCs/>
          <w:lang w:val="en-US"/>
        </w:rPr>
      </w:pPr>
      <w:r w:rsidRPr="00925F31">
        <w:rPr>
          <w:b/>
          <w:bCs/>
          <w:lang w:val="en-US"/>
        </w:rPr>
        <w:t xml:space="preserve"> </w:t>
      </w:r>
      <w:r w:rsidR="005C5500" w:rsidRPr="00925F31">
        <w:rPr>
          <w:b/>
          <w:bCs/>
          <w:lang w:val="en-US"/>
        </w:rPr>
        <w:t>EDITOR’S NOTE</w:t>
      </w:r>
    </w:p>
    <w:p w14:paraId="613B99F8" w14:textId="729682DE" w:rsidR="00476E72" w:rsidRPr="00925F31" w:rsidRDefault="005C5500">
      <w:pPr>
        <w:pStyle w:val="CorpoA"/>
        <w:spacing w:line="360" w:lineRule="auto"/>
        <w:jc w:val="center"/>
        <w:rPr>
          <w:b/>
          <w:bCs/>
          <w:lang w:val="en-US"/>
        </w:rPr>
      </w:pPr>
      <w:proofErr w:type="gramStart"/>
      <w:r w:rsidRPr="00925F31">
        <w:rPr>
          <w:b/>
          <w:bCs/>
          <w:u w:color="2E5395"/>
          <w:lang w:val="en-US"/>
        </w:rPr>
        <w:t>Vol. 7</w:t>
      </w:r>
      <w:r w:rsidR="006B1A18" w:rsidRPr="00925F31">
        <w:rPr>
          <w:b/>
          <w:bCs/>
          <w:u w:color="2E5395"/>
          <w:lang w:val="en-US"/>
        </w:rPr>
        <w:t xml:space="preserve">, </w:t>
      </w:r>
      <w:r w:rsidRPr="00925F31">
        <w:rPr>
          <w:b/>
          <w:bCs/>
          <w:u w:color="2E5395"/>
          <w:lang w:val="en-US"/>
        </w:rPr>
        <w:t>#18</w:t>
      </w:r>
      <w:r w:rsidR="002F4F6C" w:rsidRPr="00925F31">
        <w:rPr>
          <w:b/>
          <w:bCs/>
          <w:u w:color="2E5395"/>
          <w:lang w:val="en-US"/>
        </w:rPr>
        <w:t xml:space="preserve">, </w:t>
      </w:r>
      <w:r w:rsidRPr="00925F31">
        <w:rPr>
          <w:b/>
          <w:bCs/>
          <w:u w:color="2E5395"/>
          <w:lang w:val="en-US"/>
        </w:rPr>
        <w:t>Sept.</w:t>
      </w:r>
      <w:r w:rsidR="002F4F6C" w:rsidRPr="00925F31">
        <w:rPr>
          <w:b/>
          <w:bCs/>
          <w:u w:color="2E5395"/>
          <w:lang w:val="en-US"/>
        </w:rPr>
        <w:t>/</w:t>
      </w:r>
      <w:r w:rsidRPr="00925F31">
        <w:rPr>
          <w:b/>
          <w:bCs/>
          <w:u w:color="2E5395"/>
          <w:lang w:val="en-US"/>
        </w:rPr>
        <w:t>Dec., 2020</w:t>
      </w:r>
      <w:r w:rsidR="006B1A18" w:rsidRPr="00925F31">
        <w:rPr>
          <w:b/>
          <w:bCs/>
          <w:u w:color="2E5395"/>
          <w:lang w:val="en-US"/>
        </w:rPr>
        <w:t>.</w:t>
      </w:r>
      <w:proofErr w:type="gramEnd"/>
    </w:p>
    <w:p w14:paraId="468EB2EF" w14:textId="77777777" w:rsidR="00476E72" w:rsidRPr="00925F31" w:rsidRDefault="00476E72">
      <w:pPr>
        <w:pStyle w:val="CorpoA"/>
        <w:spacing w:line="360" w:lineRule="auto"/>
        <w:jc w:val="both"/>
        <w:rPr>
          <w:lang w:val="en-US"/>
        </w:rPr>
      </w:pPr>
    </w:p>
    <w:p w14:paraId="6B734D9E" w14:textId="64EEE155" w:rsidR="002F4F6C" w:rsidRPr="00925F31" w:rsidRDefault="006B1A18">
      <w:pPr>
        <w:pStyle w:val="CorpoA"/>
        <w:spacing w:line="360" w:lineRule="auto"/>
        <w:jc w:val="both"/>
        <w:rPr>
          <w:ins w:id="0" w:author="Renato Barcellos de Souza" w:date="2020-05-03T20:44:00Z"/>
          <w:lang w:val="en-US"/>
        </w:rPr>
      </w:pPr>
      <w:r w:rsidRPr="00925F31">
        <w:rPr>
          <w:lang w:val="en-US"/>
        </w:rPr>
        <w:tab/>
      </w:r>
      <w:r w:rsidR="005C5500" w:rsidRPr="00925F31">
        <w:rPr>
          <w:lang w:val="en-US"/>
        </w:rPr>
        <w:t xml:space="preserve">As this </w:t>
      </w:r>
      <w:r w:rsidR="005C5500" w:rsidRPr="00925F31">
        <w:rPr>
          <w:b/>
          <w:lang w:val="en-US"/>
        </w:rPr>
        <w:t>18</w:t>
      </w:r>
      <w:r w:rsidR="002F4F6C" w:rsidRPr="00925F31">
        <w:rPr>
          <w:b/>
          <w:lang w:val="en-US"/>
        </w:rPr>
        <w:t xml:space="preserve">th issue </w:t>
      </w:r>
      <w:r w:rsidR="002F4F6C" w:rsidRPr="00925F31">
        <w:rPr>
          <w:lang w:val="en-US"/>
        </w:rPr>
        <w:t xml:space="preserve">is published online the </w:t>
      </w:r>
      <w:proofErr w:type="spellStart"/>
      <w:r w:rsidR="002F4F6C" w:rsidRPr="00925F31">
        <w:rPr>
          <w:lang w:val="en-US"/>
        </w:rPr>
        <w:t>Revistas</w:t>
      </w:r>
      <w:proofErr w:type="spellEnd"/>
      <w:r w:rsidR="002F4F6C" w:rsidRPr="00925F31">
        <w:rPr>
          <w:lang w:val="en-US"/>
        </w:rPr>
        <w:t xml:space="preserve"> </w:t>
      </w:r>
      <w:proofErr w:type="spellStart"/>
      <w:r w:rsidR="002F4F6C" w:rsidRPr="00925F31">
        <w:rPr>
          <w:lang w:val="en-US"/>
        </w:rPr>
        <w:t>Culturas</w:t>
      </w:r>
      <w:proofErr w:type="spellEnd"/>
      <w:r w:rsidR="002F4F6C" w:rsidRPr="00925F31">
        <w:rPr>
          <w:lang w:val="en-US"/>
        </w:rPr>
        <w:t xml:space="preserve"> </w:t>
      </w:r>
      <w:proofErr w:type="spellStart"/>
      <w:r w:rsidR="002F4F6C" w:rsidRPr="00925F31">
        <w:rPr>
          <w:lang w:val="en-US"/>
        </w:rPr>
        <w:t>Jurídicas</w:t>
      </w:r>
      <w:proofErr w:type="spellEnd"/>
      <w:r w:rsidR="002F4F6C" w:rsidRPr="00925F31">
        <w:rPr>
          <w:lang w:val="en-US"/>
        </w:rPr>
        <w:t xml:space="preserve"> (RCJ), periodical edited and published by the Graduate Program in Constitutional Law at the </w:t>
      </w:r>
      <w:proofErr w:type="spellStart"/>
      <w:r w:rsidR="002F4F6C" w:rsidRPr="00925F31">
        <w:rPr>
          <w:lang w:val="en-US"/>
        </w:rPr>
        <w:t>Universidade</w:t>
      </w:r>
      <w:proofErr w:type="spellEnd"/>
      <w:r w:rsidR="002F4F6C" w:rsidRPr="00925F31">
        <w:rPr>
          <w:lang w:val="en-US"/>
        </w:rPr>
        <w:t xml:space="preserve"> Federal </w:t>
      </w:r>
      <w:proofErr w:type="spellStart"/>
      <w:r w:rsidR="002F4F6C" w:rsidRPr="00925F31">
        <w:rPr>
          <w:lang w:val="en-US"/>
        </w:rPr>
        <w:t>Fluminense</w:t>
      </w:r>
      <w:proofErr w:type="spellEnd"/>
      <w:r w:rsidR="002F4F6C" w:rsidRPr="00925F31">
        <w:rPr>
          <w:lang w:val="en-US"/>
        </w:rPr>
        <w:t xml:space="preserve"> (PPGDC/UFF), closes its </w:t>
      </w:r>
      <w:r w:rsidR="005C5500" w:rsidRPr="00925F31">
        <w:rPr>
          <w:lang w:val="en-US"/>
        </w:rPr>
        <w:t>seventh</w:t>
      </w:r>
      <w:r w:rsidR="002F4F6C" w:rsidRPr="00925F31">
        <w:rPr>
          <w:lang w:val="en-US"/>
        </w:rPr>
        <w:t xml:space="preserve"> year of existence</w:t>
      </w:r>
      <w:r w:rsidR="005C5500" w:rsidRPr="00925F31">
        <w:rPr>
          <w:lang w:val="en-US"/>
        </w:rPr>
        <w:t xml:space="preserve"> (</w:t>
      </w:r>
      <w:r w:rsidR="005C5500" w:rsidRPr="00925F31">
        <w:rPr>
          <w:b/>
          <w:lang w:val="en-US"/>
        </w:rPr>
        <w:t>Volume 7</w:t>
      </w:r>
      <w:r w:rsidR="005C5500" w:rsidRPr="00925F31">
        <w:rPr>
          <w:lang w:val="en-US"/>
        </w:rPr>
        <w:t>) – the eventful 2020</w:t>
      </w:r>
      <w:r w:rsidR="002F4F6C" w:rsidRPr="00925F31">
        <w:rPr>
          <w:lang w:val="en-US"/>
        </w:rPr>
        <w:t>.  This issue brings the editorial line “</w:t>
      </w:r>
      <w:r w:rsidR="005C5500" w:rsidRPr="00925F31">
        <w:rPr>
          <w:b/>
          <w:i/>
          <w:lang w:val="en-US"/>
        </w:rPr>
        <w:t>Plurality in Legal Cultures</w:t>
      </w:r>
      <w:r w:rsidR="002F4F6C" w:rsidRPr="00925F31">
        <w:rPr>
          <w:lang w:val="en-US"/>
        </w:rPr>
        <w:t xml:space="preserve">” and was built around articles prepared by both foreign and Brazilian authors and </w:t>
      </w:r>
      <w:r w:rsidR="005C5500" w:rsidRPr="00925F31">
        <w:rPr>
          <w:lang w:val="en-US"/>
        </w:rPr>
        <w:t>researchers</w:t>
      </w:r>
      <w:r w:rsidR="00971DC4" w:rsidRPr="00925F31">
        <w:rPr>
          <w:lang w:val="en-US"/>
        </w:rPr>
        <w:t xml:space="preserve">, always with focus in keeping and exceeding the excellence standard achieved by this </w:t>
      </w:r>
      <w:r w:rsidR="005C5500" w:rsidRPr="00925F31">
        <w:rPr>
          <w:lang w:val="en-US"/>
        </w:rPr>
        <w:t xml:space="preserve">periodical </w:t>
      </w:r>
      <w:r w:rsidR="00971DC4" w:rsidRPr="00925F31">
        <w:rPr>
          <w:lang w:val="en-US"/>
        </w:rPr>
        <w:t>and attes</w:t>
      </w:r>
      <w:r w:rsidR="00971DC4" w:rsidRPr="00925F31">
        <w:rPr>
          <w:lang w:val="en-US"/>
        </w:rPr>
        <w:t>t</w:t>
      </w:r>
      <w:r w:rsidR="00971DC4" w:rsidRPr="00925F31">
        <w:rPr>
          <w:lang w:val="en-US"/>
        </w:rPr>
        <w:t xml:space="preserve">ed by CAPES with its </w:t>
      </w:r>
      <w:proofErr w:type="spellStart"/>
      <w:r w:rsidR="00971DC4" w:rsidRPr="00925F31">
        <w:rPr>
          <w:b/>
          <w:lang w:val="en-US"/>
        </w:rPr>
        <w:t>Qualis</w:t>
      </w:r>
      <w:proofErr w:type="spellEnd"/>
      <w:r w:rsidR="00971DC4" w:rsidRPr="00925F31">
        <w:rPr>
          <w:b/>
          <w:lang w:val="en-US"/>
        </w:rPr>
        <w:t xml:space="preserve"> A2</w:t>
      </w:r>
      <w:r w:rsidR="00971DC4" w:rsidRPr="00925F31">
        <w:rPr>
          <w:lang w:val="en-US"/>
        </w:rPr>
        <w:t xml:space="preserve"> ra</w:t>
      </w:r>
      <w:r w:rsidR="00971DC4" w:rsidRPr="00925F31">
        <w:rPr>
          <w:lang w:val="en-US"/>
        </w:rPr>
        <w:t>t</w:t>
      </w:r>
      <w:r w:rsidR="00971DC4" w:rsidRPr="00925F31">
        <w:rPr>
          <w:lang w:val="en-US"/>
        </w:rPr>
        <w:t>ing.</w:t>
      </w:r>
    </w:p>
    <w:p w14:paraId="3B475AD6" w14:textId="7C32D7FC" w:rsidR="005C5500" w:rsidRPr="00925F31" w:rsidRDefault="006B1A18">
      <w:pPr>
        <w:pStyle w:val="CorpoA"/>
        <w:spacing w:line="360" w:lineRule="auto"/>
        <w:jc w:val="both"/>
        <w:rPr>
          <w:lang w:val="en-US"/>
        </w:rPr>
      </w:pPr>
      <w:r w:rsidRPr="00925F31">
        <w:rPr>
          <w:lang w:val="en-US"/>
        </w:rPr>
        <w:tab/>
      </w:r>
      <w:r w:rsidR="005C5500" w:rsidRPr="00925F31">
        <w:rPr>
          <w:lang w:val="en-US"/>
        </w:rPr>
        <w:t>On this 18</w:t>
      </w:r>
      <w:r w:rsidR="005C5500" w:rsidRPr="00925F31">
        <w:rPr>
          <w:vertAlign w:val="superscript"/>
          <w:lang w:val="en-US"/>
        </w:rPr>
        <w:t>th</w:t>
      </w:r>
      <w:r w:rsidR="005C5500" w:rsidRPr="00925F31">
        <w:rPr>
          <w:lang w:val="en-US"/>
        </w:rPr>
        <w:t xml:space="preserve"> issue, Volume 7, RCJ brings out an innovation by adhering to a growing practice </w:t>
      </w:r>
      <w:r w:rsidR="00A91C51" w:rsidRPr="00925F31">
        <w:rPr>
          <w:lang w:val="en-US"/>
        </w:rPr>
        <w:t xml:space="preserve">currently being </w:t>
      </w:r>
      <w:r w:rsidR="005C5500" w:rsidRPr="00925F31">
        <w:rPr>
          <w:lang w:val="en-US"/>
        </w:rPr>
        <w:t xml:space="preserve">adopted by </w:t>
      </w:r>
      <w:r w:rsidR="00A91C51" w:rsidRPr="00925F31">
        <w:rPr>
          <w:lang w:val="en-US"/>
        </w:rPr>
        <w:t xml:space="preserve">some </w:t>
      </w:r>
      <w:r w:rsidR="005C5500" w:rsidRPr="00925F31">
        <w:rPr>
          <w:lang w:val="en-US"/>
        </w:rPr>
        <w:t>Periodicals in Brazilian Law: the publication of a special thematic ses</w:t>
      </w:r>
      <w:r w:rsidR="00A91C51" w:rsidRPr="00925F31">
        <w:rPr>
          <w:lang w:val="en-US"/>
        </w:rPr>
        <w:t>sion.  By bringing out relevant epistemological contributions the special thematic session allows a healthy academic and cultural cooperation – both national and i</w:t>
      </w:r>
      <w:r w:rsidR="00A91C51" w:rsidRPr="00925F31">
        <w:rPr>
          <w:lang w:val="en-US"/>
        </w:rPr>
        <w:t>n</w:t>
      </w:r>
      <w:r w:rsidR="00A91C51" w:rsidRPr="00925F31">
        <w:rPr>
          <w:lang w:val="en-US"/>
        </w:rPr>
        <w:t>ternational – between graduate programs, research institutes and researchers.  The present thematic session – RCJ’s first ever – is titled “</w:t>
      </w:r>
      <w:r w:rsidR="00A91C51" w:rsidRPr="00925F31">
        <w:rPr>
          <w:b/>
          <w:lang w:val="en-US"/>
        </w:rPr>
        <w:t xml:space="preserve">Oscar </w:t>
      </w:r>
      <w:proofErr w:type="spellStart"/>
      <w:r w:rsidR="00A91C51" w:rsidRPr="00925F31">
        <w:rPr>
          <w:b/>
          <w:lang w:val="en-US"/>
        </w:rPr>
        <w:t>Correas</w:t>
      </w:r>
      <w:proofErr w:type="spellEnd"/>
      <w:r w:rsidR="00A91C51" w:rsidRPr="00925F31">
        <w:rPr>
          <w:b/>
          <w:lang w:val="en-US"/>
        </w:rPr>
        <w:t xml:space="preserve"> and his legacy to the legal culture from </w:t>
      </w:r>
      <w:proofErr w:type="spellStart"/>
      <w:r w:rsidR="00A91C51" w:rsidRPr="00925F31">
        <w:rPr>
          <w:b/>
          <w:i/>
          <w:lang w:val="en-US"/>
        </w:rPr>
        <w:t>nuestra</w:t>
      </w:r>
      <w:proofErr w:type="spellEnd"/>
      <w:r w:rsidR="00A91C51" w:rsidRPr="00925F31">
        <w:rPr>
          <w:b/>
          <w:i/>
          <w:lang w:val="en-US"/>
        </w:rPr>
        <w:t xml:space="preserve"> America</w:t>
      </w:r>
      <w:r w:rsidR="00A91C51" w:rsidRPr="00925F31">
        <w:rPr>
          <w:lang w:val="en-US"/>
        </w:rPr>
        <w:t xml:space="preserve">” and was </w:t>
      </w:r>
      <w:r w:rsidR="008C7A85" w:rsidRPr="00925F31">
        <w:rPr>
          <w:lang w:val="en-US"/>
        </w:rPr>
        <w:t xml:space="preserve">jointly </w:t>
      </w:r>
      <w:r w:rsidR="00A91C51" w:rsidRPr="00925F31">
        <w:rPr>
          <w:lang w:val="en-US"/>
        </w:rPr>
        <w:t xml:space="preserve">organized </w:t>
      </w:r>
      <w:r w:rsidR="008C7A85" w:rsidRPr="00925F31">
        <w:rPr>
          <w:lang w:val="en-US"/>
        </w:rPr>
        <w:t>with the IPDMS (Portuguese a</w:t>
      </w:r>
      <w:r w:rsidR="008C7A85" w:rsidRPr="00925F31">
        <w:rPr>
          <w:lang w:val="en-US"/>
        </w:rPr>
        <w:t>c</w:t>
      </w:r>
      <w:r w:rsidR="008C7A85" w:rsidRPr="00925F31">
        <w:rPr>
          <w:lang w:val="en-US"/>
        </w:rPr>
        <w:t xml:space="preserve">ronym for Institute of Research, Rights and Social Movements in order to pay homage to an important figure of the Latin American legal culture – the late Argentinian scholar Oscar </w:t>
      </w:r>
      <w:proofErr w:type="spellStart"/>
      <w:r w:rsidR="008C7A85" w:rsidRPr="00925F31">
        <w:rPr>
          <w:lang w:val="en-US"/>
        </w:rPr>
        <w:t>Co</w:t>
      </w:r>
      <w:r w:rsidR="008C7A85" w:rsidRPr="00925F31">
        <w:rPr>
          <w:lang w:val="en-US"/>
        </w:rPr>
        <w:t>r</w:t>
      </w:r>
      <w:r w:rsidR="008C7A85" w:rsidRPr="00925F31">
        <w:rPr>
          <w:lang w:val="en-US"/>
        </w:rPr>
        <w:t>reas</w:t>
      </w:r>
      <w:proofErr w:type="spellEnd"/>
      <w:r w:rsidR="008C7A85" w:rsidRPr="00925F31">
        <w:rPr>
          <w:lang w:val="en-US"/>
        </w:rPr>
        <w:t xml:space="preserve"> </w:t>
      </w:r>
      <w:proofErr w:type="spellStart"/>
      <w:r w:rsidR="008C7A85" w:rsidRPr="00925F31">
        <w:rPr>
          <w:lang w:val="en-US"/>
        </w:rPr>
        <w:t>Vásquez</w:t>
      </w:r>
      <w:proofErr w:type="spellEnd"/>
      <w:r w:rsidR="008C7A85" w:rsidRPr="00925F31">
        <w:rPr>
          <w:lang w:val="en-US"/>
        </w:rPr>
        <w:t xml:space="preserve">.  The thematic session comprises fourteen </w:t>
      </w:r>
      <w:proofErr w:type="gramStart"/>
      <w:r w:rsidR="008C7A85" w:rsidRPr="00925F31">
        <w:rPr>
          <w:lang w:val="en-US"/>
        </w:rPr>
        <w:t>articles which</w:t>
      </w:r>
      <w:proofErr w:type="gramEnd"/>
      <w:r w:rsidR="008C7A85" w:rsidRPr="00925F31">
        <w:rPr>
          <w:lang w:val="en-US"/>
        </w:rPr>
        <w:t xml:space="preserve"> were kindly prepared by authors from Latin America (Mexico, Puerto Rico, Argentina, Ecuador and Brazil)</w:t>
      </w:r>
      <w:r w:rsidR="00613E79" w:rsidRPr="00925F31">
        <w:rPr>
          <w:lang w:val="en-US"/>
        </w:rPr>
        <w:t xml:space="preserve"> and Europe (France and Spain), each of whom were touched in some way by the honored scholar and his work.  The session is organized and presented by </w:t>
      </w:r>
      <w:proofErr w:type="spellStart"/>
      <w:r w:rsidR="00613E79" w:rsidRPr="00925F31">
        <w:rPr>
          <w:b/>
          <w:lang w:val="en-US"/>
        </w:rPr>
        <w:t>Efendy</w:t>
      </w:r>
      <w:proofErr w:type="spellEnd"/>
      <w:r w:rsidR="00613E79" w:rsidRPr="00925F31">
        <w:rPr>
          <w:b/>
          <w:lang w:val="en-US"/>
        </w:rPr>
        <w:t xml:space="preserve"> </w:t>
      </w:r>
      <w:proofErr w:type="spellStart"/>
      <w:r w:rsidR="00613E79" w:rsidRPr="00925F31">
        <w:rPr>
          <w:b/>
          <w:lang w:val="en-US"/>
        </w:rPr>
        <w:t>Emiliano</w:t>
      </w:r>
      <w:proofErr w:type="spellEnd"/>
      <w:r w:rsidR="00613E79" w:rsidRPr="00925F31">
        <w:rPr>
          <w:b/>
          <w:lang w:val="en-US"/>
        </w:rPr>
        <w:t xml:space="preserve"> Maldonado Br</w:t>
      </w:r>
      <w:r w:rsidR="00613E79" w:rsidRPr="00925F31">
        <w:rPr>
          <w:b/>
          <w:lang w:val="en-US"/>
        </w:rPr>
        <w:t>a</w:t>
      </w:r>
      <w:r w:rsidR="00613E79" w:rsidRPr="00925F31">
        <w:rPr>
          <w:b/>
          <w:lang w:val="en-US"/>
        </w:rPr>
        <w:t xml:space="preserve">vo </w:t>
      </w:r>
      <w:r w:rsidR="00613E79" w:rsidRPr="00925F31">
        <w:rPr>
          <w:lang w:val="en-US"/>
        </w:rPr>
        <w:t xml:space="preserve">(D.Sc. in Law by PPGD-UFSC and attorney to RENAP), </w:t>
      </w:r>
      <w:r w:rsidR="00613E79" w:rsidRPr="00925F31">
        <w:rPr>
          <w:b/>
          <w:lang w:val="en-US"/>
        </w:rPr>
        <w:t xml:space="preserve">Lucas Machado </w:t>
      </w:r>
      <w:proofErr w:type="spellStart"/>
      <w:r w:rsidR="00613E79" w:rsidRPr="00925F31">
        <w:rPr>
          <w:b/>
          <w:lang w:val="en-US"/>
        </w:rPr>
        <w:t>Fagundes</w:t>
      </w:r>
      <w:proofErr w:type="spellEnd"/>
      <w:r w:rsidR="00613E79" w:rsidRPr="00925F31">
        <w:rPr>
          <w:lang w:val="en-US"/>
        </w:rPr>
        <w:t xml:space="preserve"> (D.Sc. in Law by PPGD-UFSC and professor at PPGD-UNESC) and </w:t>
      </w:r>
      <w:r w:rsidR="00613E79" w:rsidRPr="00925F31">
        <w:rPr>
          <w:b/>
          <w:lang w:val="en-US"/>
        </w:rPr>
        <w:t xml:space="preserve">Ricardo </w:t>
      </w:r>
      <w:proofErr w:type="spellStart"/>
      <w:r w:rsidR="00613E79" w:rsidRPr="00925F31">
        <w:rPr>
          <w:b/>
          <w:lang w:val="en-US"/>
        </w:rPr>
        <w:t>Prestes</w:t>
      </w:r>
      <w:proofErr w:type="spellEnd"/>
      <w:r w:rsidR="00613E79" w:rsidRPr="00925F31">
        <w:rPr>
          <w:b/>
          <w:lang w:val="en-US"/>
        </w:rPr>
        <w:t xml:space="preserve"> </w:t>
      </w:r>
      <w:proofErr w:type="spellStart"/>
      <w:r w:rsidR="00613E79" w:rsidRPr="00925F31">
        <w:rPr>
          <w:b/>
          <w:lang w:val="en-US"/>
        </w:rPr>
        <w:t>Pazello</w:t>
      </w:r>
      <w:proofErr w:type="spellEnd"/>
      <w:r w:rsidR="00613E79" w:rsidRPr="00925F31">
        <w:rPr>
          <w:b/>
          <w:lang w:val="en-US"/>
        </w:rPr>
        <w:t xml:space="preserve"> </w:t>
      </w:r>
      <w:r w:rsidR="00613E79" w:rsidRPr="00925F31">
        <w:rPr>
          <w:lang w:val="en-US"/>
        </w:rPr>
        <w:t>(D.Sc. in Law by PPGD-UFPR and professor at PPGD-UFPR), all of them members of IPDMS.</w:t>
      </w:r>
    </w:p>
    <w:p w14:paraId="67F45742" w14:textId="75F8EC47" w:rsidR="002761E9" w:rsidRPr="00925F31" w:rsidRDefault="002761E9" w:rsidP="002761E9">
      <w:pPr>
        <w:pStyle w:val="CorpoA"/>
        <w:tabs>
          <w:tab w:val="left" w:pos="720"/>
          <w:tab w:val="left" w:pos="1440"/>
          <w:tab w:val="left" w:pos="2160"/>
          <w:tab w:val="left" w:pos="3956"/>
        </w:tabs>
        <w:spacing w:line="360" w:lineRule="auto"/>
        <w:jc w:val="both"/>
        <w:rPr>
          <w:lang w:val="en-US"/>
        </w:rPr>
      </w:pPr>
      <w:r w:rsidRPr="00925F31">
        <w:rPr>
          <w:lang w:val="en-US"/>
        </w:rPr>
        <w:tab/>
        <w:t xml:space="preserve">RCJ is distinguished in the Brazilian academy by </w:t>
      </w:r>
      <w:r w:rsidR="00FF5402" w:rsidRPr="00925F31">
        <w:rPr>
          <w:lang w:val="en-US"/>
        </w:rPr>
        <w:t xml:space="preserve">bringing </w:t>
      </w:r>
      <w:r w:rsidRPr="00925F31">
        <w:rPr>
          <w:lang w:val="en-US"/>
        </w:rPr>
        <w:t xml:space="preserve">legal </w:t>
      </w:r>
      <w:r w:rsidR="00FF5402" w:rsidRPr="00925F31">
        <w:rPr>
          <w:lang w:val="en-US"/>
        </w:rPr>
        <w:t>themes into the co</w:t>
      </w:r>
      <w:r w:rsidR="00FF5402" w:rsidRPr="00925F31">
        <w:rPr>
          <w:lang w:val="en-US"/>
        </w:rPr>
        <w:t>n</w:t>
      </w:r>
      <w:r w:rsidR="00FF5402" w:rsidRPr="00925F31">
        <w:rPr>
          <w:lang w:val="en-US"/>
        </w:rPr>
        <w:t>text of Latin American Constitutional Law without overlooking the importance of the intern</w:t>
      </w:r>
      <w:r w:rsidR="00FF5402" w:rsidRPr="00925F31">
        <w:rPr>
          <w:lang w:val="en-US"/>
        </w:rPr>
        <w:t>a</w:t>
      </w:r>
      <w:r w:rsidR="00FF5402" w:rsidRPr="00925F31">
        <w:rPr>
          <w:lang w:val="en-US"/>
        </w:rPr>
        <w:t>tional sc</w:t>
      </w:r>
      <w:r w:rsidR="00DC5B34" w:rsidRPr="00925F31">
        <w:rPr>
          <w:lang w:val="en-US"/>
        </w:rPr>
        <w:t>ene, especially in a world which was shown to be smaller than one might think and more interconnected than some people assumed by the COVID-19 2020 pandemics.  No</w:t>
      </w:r>
      <w:r w:rsidR="00DC5B34" w:rsidRPr="00925F31">
        <w:rPr>
          <w:lang w:val="en-US"/>
        </w:rPr>
        <w:t>t</w:t>
      </w:r>
      <w:r w:rsidR="00DC5B34" w:rsidRPr="00925F31">
        <w:rPr>
          <w:lang w:val="en-US"/>
        </w:rPr>
        <w:t>withstanding thematic preferences, the purpose of this periodical is to show the interconne</w:t>
      </w:r>
      <w:r w:rsidR="00DC5B34" w:rsidRPr="00925F31">
        <w:rPr>
          <w:lang w:val="en-US"/>
        </w:rPr>
        <w:t>c</w:t>
      </w:r>
      <w:r w:rsidR="00DC5B34" w:rsidRPr="00925F31">
        <w:rPr>
          <w:lang w:val="en-US"/>
        </w:rPr>
        <w:t xml:space="preserve">tion between the several legal cultures, and this purpose do not agree with </w:t>
      </w:r>
      <w:r w:rsidR="00F16225" w:rsidRPr="00925F31">
        <w:rPr>
          <w:lang w:val="en-US"/>
        </w:rPr>
        <w:t>hermetic stances.</w:t>
      </w:r>
    </w:p>
    <w:p w14:paraId="67424FB6" w14:textId="5156BB08" w:rsidR="00F16225" w:rsidRPr="00925F31" w:rsidRDefault="00F16225" w:rsidP="002761E9">
      <w:pPr>
        <w:pStyle w:val="CorpoA"/>
        <w:tabs>
          <w:tab w:val="left" w:pos="720"/>
          <w:tab w:val="left" w:pos="1440"/>
          <w:tab w:val="left" w:pos="2160"/>
          <w:tab w:val="left" w:pos="3956"/>
        </w:tabs>
        <w:spacing w:line="360" w:lineRule="auto"/>
        <w:jc w:val="both"/>
        <w:rPr>
          <w:lang w:val="en-US"/>
        </w:rPr>
      </w:pPr>
      <w:r w:rsidRPr="00925F31">
        <w:rPr>
          <w:lang w:val="en-US"/>
        </w:rPr>
        <w:tab/>
        <w:t>Having said that, we must realize that the selection of articles for publication is a ma</w:t>
      </w:r>
      <w:r w:rsidRPr="00925F31">
        <w:rPr>
          <w:lang w:val="en-US"/>
        </w:rPr>
        <w:t>t</w:t>
      </w:r>
      <w:r w:rsidRPr="00925F31">
        <w:rPr>
          <w:lang w:val="en-US"/>
        </w:rPr>
        <w:t xml:space="preserve">ter of </w:t>
      </w:r>
      <w:r w:rsidRPr="00925F31">
        <w:rPr>
          <w:i/>
          <w:lang w:val="en-US"/>
        </w:rPr>
        <w:t>choice</w:t>
      </w:r>
      <w:r w:rsidRPr="00925F31">
        <w:rPr>
          <w:lang w:val="en-US"/>
        </w:rPr>
        <w:t xml:space="preserve">, and when we seek articles to fit into pre-established themes we knowingly take the risk of rejecting other </w:t>
      </w:r>
      <w:r w:rsidR="003B7263" w:rsidRPr="00925F31">
        <w:rPr>
          <w:lang w:val="en-US"/>
        </w:rPr>
        <w:t>articles, which</w:t>
      </w:r>
      <w:r w:rsidRPr="00925F31">
        <w:rPr>
          <w:lang w:val="en-US"/>
        </w:rPr>
        <w:t xml:space="preserve"> as interesting as they may be, have little adherence to the thematic axis in hand</w:t>
      </w:r>
      <w:r w:rsidR="003B7263" w:rsidRPr="00925F31">
        <w:rPr>
          <w:lang w:val="en-US"/>
        </w:rPr>
        <w:t>.  Therefore, although involuntarily, we end up discarding the diffe</w:t>
      </w:r>
      <w:r w:rsidR="003B7263" w:rsidRPr="00925F31">
        <w:rPr>
          <w:lang w:val="en-US"/>
        </w:rPr>
        <w:t>r</w:t>
      </w:r>
      <w:r w:rsidR="003B7263" w:rsidRPr="00925F31">
        <w:rPr>
          <w:lang w:val="en-US"/>
        </w:rPr>
        <w:t>ences – which is, by all means, exactly the opposite of this periodical’s editorial purpose!</w:t>
      </w:r>
    </w:p>
    <w:p w14:paraId="14D88443" w14:textId="652EDEDE" w:rsidR="003B7263" w:rsidRPr="00925F31" w:rsidRDefault="003B7263" w:rsidP="002761E9">
      <w:pPr>
        <w:pStyle w:val="CorpoA"/>
        <w:tabs>
          <w:tab w:val="left" w:pos="720"/>
          <w:tab w:val="left" w:pos="1440"/>
          <w:tab w:val="left" w:pos="2160"/>
          <w:tab w:val="left" w:pos="3956"/>
        </w:tabs>
        <w:spacing w:line="360" w:lineRule="auto"/>
        <w:jc w:val="both"/>
        <w:rPr>
          <w:lang w:val="en-US"/>
        </w:rPr>
      </w:pPr>
      <w:r w:rsidRPr="00925F31">
        <w:rPr>
          <w:lang w:val="en-US"/>
        </w:rPr>
        <w:tab/>
        <w:t>Thus in this 18</w:t>
      </w:r>
      <w:r w:rsidRPr="00925F31">
        <w:rPr>
          <w:vertAlign w:val="superscript"/>
          <w:lang w:val="en-US"/>
        </w:rPr>
        <w:t>th</w:t>
      </w:r>
      <w:r w:rsidRPr="00925F31">
        <w:rPr>
          <w:lang w:val="en-US"/>
        </w:rPr>
        <w:t xml:space="preserve"> issue we have decided to bring out articles of academic relevance and that are the result of a high level of research effort by their authors but that due to their th</w:t>
      </w:r>
      <w:r w:rsidRPr="00925F31">
        <w:rPr>
          <w:lang w:val="en-US"/>
        </w:rPr>
        <w:t>e</w:t>
      </w:r>
      <w:r w:rsidRPr="00925F31">
        <w:rPr>
          <w:lang w:val="en-US"/>
        </w:rPr>
        <w:t>matic specificities would have to remain in our data bank for a long time until similarly themed articles had been submitted, evaluated and approved for publication in numbers suff</w:t>
      </w:r>
      <w:r w:rsidRPr="00925F31">
        <w:rPr>
          <w:lang w:val="en-US"/>
        </w:rPr>
        <w:t>i</w:t>
      </w:r>
      <w:r w:rsidRPr="00925F31">
        <w:rPr>
          <w:lang w:val="en-US"/>
        </w:rPr>
        <w:t xml:space="preserve">cient so as to justify </w:t>
      </w:r>
      <w:r w:rsidR="003E5DD9" w:rsidRPr="00925F31">
        <w:rPr>
          <w:lang w:val="en-US"/>
        </w:rPr>
        <w:t>their own edition.</w:t>
      </w:r>
    </w:p>
    <w:p w14:paraId="7827BEE5" w14:textId="77777777" w:rsidR="006A198B" w:rsidRPr="00925F31" w:rsidRDefault="003E5DD9" w:rsidP="002761E9">
      <w:pPr>
        <w:pStyle w:val="CorpoA"/>
        <w:tabs>
          <w:tab w:val="left" w:pos="720"/>
          <w:tab w:val="left" w:pos="1440"/>
          <w:tab w:val="left" w:pos="2160"/>
          <w:tab w:val="left" w:pos="3956"/>
        </w:tabs>
        <w:spacing w:line="360" w:lineRule="auto"/>
        <w:jc w:val="both"/>
        <w:rPr>
          <w:lang w:val="en-US"/>
        </w:rPr>
      </w:pPr>
      <w:r w:rsidRPr="00925F31">
        <w:rPr>
          <w:lang w:val="en-US"/>
        </w:rPr>
        <w:tab/>
        <w:t>We then decided to group in this 18</w:t>
      </w:r>
      <w:r w:rsidRPr="00925F31">
        <w:rPr>
          <w:vertAlign w:val="superscript"/>
          <w:lang w:val="en-US"/>
        </w:rPr>
        <w:t>th</w:t>
      </w:r>
      <w:r w:rsidRPr="00925F31">
        <w:rPr>
          <w:lang w:val="en-US"/>
        </w:rPr>
        <w:t xml:space="preserve"> issue </w:t>
      </w:r>
      <w:r w:rsidR="003339E7" w:rsidRPr="00925F31">
        <w:rPr>
          <w:lang w:val="en-US"/>
        </w:rPr>
        <w:t xml:space="preserve">articles </w:t>
      </w:r>
      <w:r w:rsidR="00C12EC6" w:rsidRPr="00925F31">
        <w:rPr>
          <w:lang w:val="en-US"/>
        </w:rPr>
        <w:t xml:space="preserve">containing </w:t>
      </w:r>
      <w:r w:rsidR="003339E7" w:rsidRPr="00925F31">
        <w:rPr>
          <w:lang w:val="en-US"/>
        </w:rPr>
        <w:t>perspectives</w:t>
      </w:r>
      <w:r w:rsidR="00C12EC6" w:rsidRPr="00925F31">
        <w:rPr>
          <w:lang w:val="en-US"/>
        </w:rPr>
        <w:t xml:space="preserve"> from a</w:t>
      </w:r>
      <w:r w:rsidR="00C12EC6" w:rsidRPr="00925F31">
        <w:rPr>
          <w:lang w:val="en-US"/>
        </w:rPr>
        <w:t>u</w:t>
      </w:r>
      <w:r w:rsidR="00C12EC6" w:rsidRPr="00925F31">
        <w:rPr>
          <w:lang w:val="en-US"/>
        </w:rPr>
        <w:t>thors who come from different backgrounds and whose texts deal with problems that might not have yet been perceived by the general public.  Their articles, however, are the result of intense research efforts, and we thought that their conclusions deserved to be published.</w:t>
      </w:r>
      <w:r w:rsidR="006A198B" w:rsidRPr="00925F31">
        <w:rPr>
          <w:lang w:val="en-US"/>
        </w:rPr>
        <w:t xml:space="preserve">  </w:t>
      </w:r>
    </w:p>
    <w:p w14:paraId="1F6AF467" w14:textId="103752AD" w:rsidR="003E5DD9" w:rsidRPr="00925F31" w:rsidRDefault="006A198B" w:rsidP="002761E9">
      <w:pPr>
        <w:pStyle w:val="CorpoA"/>
        <w:tabs>
          <w:tab w:val="left" w:pos="720"/>
          <w:tab w:val="left" w:pos="1440"/>
          <w:tab w:val="left" w:pos="2160"/>
          <w:tab w:val="left" w:pos="3956"/>
        </w:tabs>
        <w:spacing w:line="360" w:lineRule="auto"/>
        <w:jc w:val="both"/>
        <w:rPr>
          <w:lang w:val="en-US"/>
        </w:rPr>
      </w:pPr>
      <w:r w:rsidRPr="00925F31">
        <w:rPr>
          <w:lang w:val="en-US"/>
        </w:rPr>
        <w:tab/>
        <w:t xml:space="preserve">Therefore, the fifth article of this issue will peruse the working conditions of the court clerks in Portugal – and so readers might maybe look </w:t>
      </w:r>
      <w:r w:rsidR="00F84C06" w:rsidRPr="00925F31">
        <w:rPr>
          <w:lang w:val="en-US"/>
        </w:rPr>
        <w:t>at</w:t>
      </w:r>
      <w:r w:rsidRPr="00925F31">
        <w:rPr>
          <w:lang w:val="en-US"/>
        </w:rPr>
        <w:t xml:space="preserve"> the Brazilian Law Clerks in a mod</w:t>
      </w:r>
      <w:r w:rsidRPr="00925F31">
        <w:rPr>
          <w:lang w:val="en-US"/>
        </w:rPr>
        <w:t>i</w:t>
      </w:r>
      <w:r w:rsidRPr="00925F31">
        <w:rPr>
          <w:lang w:val="en-US"/>
        </w:rPr>
        <w:t>fied</w:t>
      </w:r>
      <w:r w:rsidR="00F84C06" w:rsidRPr="00925F31">
        <w:rPr>
          <w:lang w:val="en-US"/>
        </w:rPr>
        <w:t xml:space="preserve"> way after reading it – while the ninth article delves into the concept of the “courts of ju</w:t>
      </w:r>
      <w:r w:rsidR="00F84C06" w:rsidRPr="00925F31">
        <w:rPr>
          <w:lang w:val="en-US"/>
        </w:rPr>
        <w:t>s</w:t>
      </w:r>
      <w:r w:rsidR="00F84C06" w:rsidRPr="00925F31">
        <w:rPr>
          <w:lang w:val="en-US"/>
        </w:rPr>
        <w:t xml:space="preserve">tice” devised by the scholar </w:t>
      </w:r>
      <w:proofErr w:type="spellStart"/>
      <w:r w:rsidR="00F84C06" w:rsidRPr="00925F31">
        <w:rPr>
          <w:lang w:val="en-US"/>
        </w:rPr>
        <w:t>Boaventura</w:t>
      </w:r>
      <w:proofErr w:type="spellEnd"/>
      <w:r w:rsidR="00F84C06" w:rsidRPr="00925F31">
        <w:rPr>
          <w:lang w:val="en-US"/>
        </w:rPr>
        <w:t xml:space="preserve"> de Sousa Santos.  The eleventh article, however, will investigate the subject of women refugees and the forced displacement in environmental di</w:t>
      </w:r>
      <w:r w:rsidR="00F84C06" w:rsidRPr="00925F31">
        <w:rPr>
          <w:lang w:val="en-US"/>
        </w:rPr>
        <w:t>s</w:t>
      </w:r>
      <w:r w:rsidR="00F84C06" w:rsidRPr="00925F31">
        <w:rPr>
          <w:lang w:val="en-US"/>
        </w:rPr>
        <w:t>asters.  What we have here are sixteen substantial articles that are scientifically relevant and who authors were very gracious to entrust RCJ with their analysis and publication.  We are honored by their preference.</w:t>
      </w:r>
    </w:p>
    <w:p w14:paraId="08513609" w14:textId="10EF9EB8" w:rsidR="00437B34" w:rsidRPr="00925F31" w:rsidRDefault="00A30D4F">
      <w:pPr>
        <w:pStyle w:val="CorpoA"/>
        <w:spacing w:line="360" w:lineRule="auto"/>
        <w:jc w:val="both"/>
        <w:rPr>
          <w:bCs/>
          <w:lang w:val="en-US"/>
        </w:rPr>
      </w:pPr>
      <w:r w:rsidRPr="00925F31">
        <w:rPr>
          <w:lang w:val="en-US"/>
        </w:rPr>
        <w:tab/>
        <w:t xml:space="preserve">Our first article originates from the work of Professor </w:t>
      </w:r>
      <w:r w:rsidR="00437B34" w:rsidRPr="00925F31">
        <w:rPr>
          <w:b/>
          <w:lang w:val="en-US"/>
        </w:rPr>
        <w:t xml:space="preserve">Gabriele </w:t>
      </w:r>
      <w:proofErr w:type="spellStart"/>
      <w:r w:rsidR="00437B34" w:rsidRPr="00925F31">
        <w:rPr>
          <w:b/>
          <w:lang w:val="en-US"/>
        </w:rPr>
        <w:t>Vestri</w:t>
      </w:r>
      <w:proofErr w:type="spellEnd"/>
      <w:r w:rsidR="00437B34" w:rsidRPr="00925F31">
        <w:rPr>
          <w:bCs/>
          <w:lang w:val="en-US"/>
        </w:rPr>
        <w:t xml:space="preserve">: </w:t>
      </w:r>
      <w:r w:rsidR="00A77ACD" w:rsidRPr="00925F31">
        <w:rPr>
          <w:bCs/>
          <w:i/>
          <w:lang w:val="en-US"/>
        </w:rPr>
        <w:t xml:space="preserve">Doctor </w:t>
      </w:r>
      <w:r w:rsidR="00437B34" w:rsidRPr="00925F31">
        <w:rPr>
          <w:bCs/>
          <w:i/>
          <w:lang w:val="en-US"/>
        </w:rPr>
        <w:t>Inte</w:t>
      </w:r>
      <w:r w:rsidR="00437B34" w:rsidRPr="00925F31">
        <w:rPr>
          <w:bCs/>
          <w:i/>
          <w:lang w:val="en-US"/>
        </w:rPr>
        <w:t>r</w:t>
      </w:r>
      <w:r w:rsidR="00437B34" w:rsidRPr="00925F31">
        <w:rPr>
          <w:bCs/>
          <w:i/>
          <w:lang w:val="en-US"/>
        </w:rPr>
        <w:t xml:space="preserve">national en </w:t>
      </w:r>
      <w:proofErr w:type="spellStart"/>
      <w:r w:rsidR="00437B34" w:rsidRPr="00925F31">
        <w:rPr>
          <w:bCs/>
          <w:i/>
          <w:lang w:val="en-US"/>
        </w:rPr>
        <w:t>Derecho</w:t>
      </w:r>
      <w:proofErr w:type="spellEnd"/>
      <w:r w:rsidR="00437B34" w:rsidRPr="00925F31">
        <w:rPr>
          <w:bCs/>
          <w:i/>
          <w:lang w:val="en-US"/>
        </w:rPr>
        <w:t xml:space="preserve"> y </w:t>
      </w:r>
      <w:proofErr w:type="spellStart"/>
      <w:r w:rsidR="00437B34" w:rsidRPr="00925F31">
        <w:rPr>
          <w:bCs/>
          <w:i/>
          <w:lang w:val="en-US"/>
        </w:rPr>
        <w:t>Ciencias</w:t>
      </w:r>
      <w:proofErr w:type="spellEnd"/>
      <w:r w:rsidR="00437B34" w:rsidRPr="00925F31">
        <w:rPr>
          <w:bCs/>
          <w:i/>
          <w:lang w:val="en-US"/>
        </w:rPr>
        <w:t xml:space="preserve"> </w:t>
      </w:r>
      <w:proofErr w:type="spellStart"/>
      <w:r w:rsidR="00437B34" w:rsidRPr="00925F31">
        <w:rPr>
          <w:bCs/>
          <w:i/>
          <w:lang w:val="en-US"/>
        </w:rPr>
        <w:t>Políticas</w:t>
      </w:r>
      <w:proofErr w:type="spellEnd"/>
      <w:r w:rsidR="00437B34" w:rsidRPr="00925F31">
        <w:rPr>
          <w:bCs/>
          <w:lang w:val="en-US"/>
        </w:rPr>
        <w:t xml:space="preserve">; Professor of Administrative Law at </w:t>
      </w:r>
      <w:r w:rsidR="00437B34" w:rsidRPr="00925F31">
        <w:rPr>
          <w:bCs/>
          <w:i/>
          <w:lang w:val="en-US"/>
        </w:rPr>
        <w:t>Universidad de Cádiz</w:t>
      </w:r>
      <w:r w:rsidR="00437B34" w:rsidRPr="00925F31">
        <w:rPr>
          <w:bCs/>
          <w:lang w:val="en-US"/>
        </w:rPr>
        <w:t>, Spain; researcher at the research groups “</w:t>
      </w:r>
      <w:r w:rsidR="00437B34" w:rsidRPr="00925F31">
        <w:rPr>
          <w:bCs/>
          <w:i/>
          <w:lang w:val="en-US"/>
        </w:rPr>
        <w:t xml:space="preserve">Estado, </w:t>
      </w:r>
      <w:proofErr w:type="spellStart"/>
      <w:r w:rsidR="00437B34" w:rsidRPr="00925F31">
        <w:rPr>
          <w:bCs/>
          <w:i/>
          <w:lang w:val="en-US"/>
        </w:rPr>
        <w:t>Administração</w:t>
      </w:r>
      <w:proofErr w:type="spellEnd"/>
      <w:r w:rsidR="00437B34" w:rsidRPr="00925F31">
        <w:rPr>
          <w:bCs/>
          <w:i/>
          <w:lang w:val="en-US"/>
        </w:rPr>
        <w:t xml:space="preserve"> </w:t>
      </w:r>
      <w:proofErr w:type="spellStart"/>
      <w:r w:rsidR="00437B34" w:rsidRPr="00925F31">
        <w:rPr>
          <w:bCs/>
          <w:i/>
          <w:lang w:val="en-US"/>
        </w:rPr>
        <w:t>Pública</w:t>
      </w:r>
      <w:proofErr w:type="spellEnd"/>
      <w:r w:rsidR="00437B34" w:rsidRPr="00925F31">
        <w:rPr>
          <w:bCs/>
          <w:i/>
          <w:lang w:val="en-US"/>
        </w:rPr>
        <w:t xml:space="preserve"> e </w:t>
      </w:r>
      <w:proofErr w:type="spellStart"/>
      <w:r w:rsidR="00437B34" w:rsidRPr="00925F31">
        <w:rPr>
          <w:bCs/>
          <w:i/>
          <w:lang w:val="en-US"/>
        </w:rPr>
        <w:t>Novas</w:t>
      </w:r>
      <w:proofErr w:type="spellEnd"/>
      <w:r w:rsidR="00437B34" w:rsidRPr="00925F31">
        <w:rPr>
          <w:bCs/>
          <w:i/>
          <w:lang w:val="en-US"/>
        </w:rPr>
        <w:t xml:space="preserve"> </w:t>
      </w:r>
      <w:proofErr w:type="spellStart"/>
      <w:r w:rsidR="00437B34" w:rsidRPr="00925F31">
        <w:rPr>
          <w:bCs/>
          <w:i/>
          <w:lang w:val="en-US"/>
        </w:rPr>
        <w:t>Tecnologias</w:t>
      </w:r>
      <w:proofErr w:type="spellEnd"/>
      <w:r w:rsidR="00437B34" w:rsidRPr="00925F31">
        <w:rPr>
          <w:bCs/>
          <w:lang w:val="en-US"/>
        </w:rPr>
        <w:t>” (“State, Public Administration and New Technologies”) with UNISINOS, Br</w:t>
      </w:r>
      <w:r w:rsidR="00437B34" w:rsidRPr="00925F31">
        <w:rPr>
          <w:bCs/>
          <w:lang w:val="en-US"/>
        </w:rPr>
        <w:t>a</w:t>
      </w:r>
      <w:r w:rsidR="00437B34" w:rsidRPr="00925F31">
        <w:rPr>
          <w:bCs/>
          <w:lang w:val="en-US"/>
        </w:rPr>
        <w:t xml:space="preserve">zil and </w:t>
      </w:r>
      <w:proofErr w:type="spellStart"/>
      <w:r w:rsidR="00437B34" w:rsidRPr="00925F31">
        <w:rPr>
          <w:bCs/>
          <w:i/>
          <w:lang w:val="en-US"/>
        </w:rPr>
        <w:t>Grupo</w:t>
      </w:r>
      <w:proofErr w:type="spellEnd"/>
      <w:r w:rsidR="00437B34" w:rsidRPr="00925F31">
        <w:rPr>
          <w:bCs/>
          <w:i/>
          <w:lang w:val="en-US"/>
        </w:rPr>
        <w:t xml:space="preserve"> de </w:t>
      </w:r>
      <w:proofErr w:type="spellStart"/>
      <w:r w:rsidR="00437B34" w:rsidRPr="00925F31">
        <w:rPr>
          <w:bCs/>
          <w:i/>
          <w:lang w:val="en-US"/>
        </w:rPr>
        <w:t>Investigación</w:t>
      </w:r>
      <w:proofErr w:type="spellEnd"/>
      <w:r w:rsidR="00437B34" w:rsidRPr="00925F31">
        <w:rPr>
          <w:bCs/>
          <w:i/>
          <w:lang w:val="en-US"/>
        </w:rPr>
        <w:t xml:space="preserve"> SEJ-582 “</w:t>
      </w:r>
      <w:proofErr w:type="spellStart"/>
      <w:r w:rsidR="00437B34" w:rsidRPr="00925F31">
        <w:rPr>
          <w:bCs/>
          <w:i/>
          <w:lang w:val="en-US"/>
        </w:rPr>
        <w:t>Administraciones</w:t>
      </w:r>
      <w:proofErr w:type="spellEnd"/>
      <w:r w:rsidR="00437B34" w:rsidRPr="00925F31">
        <w:rPr>
          <w:bCs/>
          <w:i/>
          <w:lang w:val="en-US"/>
        </w:rPr>
        <w:t xml:space="preserve"> </w:t>
      </w:r>
      <w:proofErr w:type="spellStart"/>
      <w:r w:rsidR="00437B34" w:rsidRPr="00925F31">
        <w:rPr>
          <w:bCs/>
          <w:i/>
          <w:lang w:val="en-US"/>
        </w:rPr>
        <w:t>públicas</w:t>
      </w:r>
      <w:proofErr w:type="spellEnd"/>
      <w:r w:rsidR="00437B34" w:rsidRPr="00925F31">
        <w:rPr>
          <w:bCs/>
          <w:i/>
          <w:lang w:val="en-US"/>
        </w:rPr>
        <w:t xml:space="preserve">, </w:t>
      </w:r>
      <w:proofErr w:type="spellStart"/>
      <w:r w:rsidR="00437B34" w:rsidRPr="00925F31">
        <w:rPr>
          <w:bCs/>
          <w:i/>
          <w:lang w:val="en-US"/>
        </w:rPr>
        <w:t>libertades</w:t>
      </w:r>
      <w:proofErr w:type="spellEnd"/>
      <w:r w:rsidR="00437B34" w:rsidRPr="00925F31">
        <w:rPr>
          <w:bCs/>
          <w:i/>
          <w:lang w:val="en-US"/>
        </w:rPr>
        <w:t xml:space="preserve"> </w:t>
      </w:r>
      <w:proofErr w:type="spellStart"/>
      <w:r w:rsidR="00437B34" w:rsidRPr="00925F31">
        <w:rPr>
          <w:bCs/>
          <w:i/>
          <w:lang w:val="en-US"/>
        </w:rPr>
        <w:t>públicas</w:t>
      </w:r>
      <w:proofErr w:type="spellEnd"/>
      <w:r w:rsidR="00437B34" w:rsidRPr="00925F31">
        <w:rPr>
          <w:bCs/>
          <w:i/>
          <w:lang w:val="en-US"/>
        </w:rPr>
        <w:t xml:space="preserve"> y </w:t>
      </w:r>
      <w:proofErr w:type="spellStart"/>
      <w:r w:rsidR="00437B34" w:rsidRPr="00925F31">
        <w:rPr>
          <w:bCs/>
          <w:i/>
          <w:lang w:val="en-US"/>
        </w:rPr>
        <w:t>políticas</w:t>
      </w:r>
      <w:proofErr w:type="spellEnd"/>
      <w:r w:rsidR="00437B34" w:rsidRPr="00925F31">
        <w:rPr>
          <w:bCs/>
          <w:i/>
          <w:lang w:val="en-US"/>
        </w:rPr>
        <w:t xml:space="preserve"> </w:t>
      </w:r>
      <w:proofErr w:type="spellStart"/>
      <w:r w:rsidR="00437B34" w:rsidRPr="00925F31">
        <w:rPr>
          <w:bCs/>
          <w:i/>
          <w:lang w:val="en-US"/>
        </w:rPr>
        <w:t>sectoriales</w:t>
      </w:r>
      <w:proofErr w:type="spellEnd"/>
      <w:r w:rsidR="00437B34" w:rsidRPr="00925F31">
        <w:rPr>
          <w:bCs/>
          <w:lang w:val="en-US"/>
        </w:rPr>
        <w:t xml:space="preserve">” with </w:t>
      </w:r>
      <w:r w:rsidR="00437B34" w:rsidRPr="00925F31">
        <w:rPr>
          <w:bCs/>
          <w:i/>
          <w:lang w:val="en-US"/>
        </w:rPr>
        <w:t>Universidad de Cádiz</w:t>
      </w:r>
      <w:r w:rsidR="00437B34" w:rsidRPr="00925F31">
        <w:rPr>
          <w:bCs/>
          <w:lang w:val="en-US"/>
        </w:rPr>
        <w:t>, Spain.  With the working title “</w:t>
      </w:r>
      <w:r w:rsidR="005626F0" w:rsidRPr="00925F31">
        <w:rPr>
          <w:b/>
          <w:bCs/>
          <w:i/>
          <w:lang w:val="en-US"/>
        </w:rPr>
        <w:t xml:space="preserve">A </w:t>
      </w:r>
      <w:proofErr w:type="spellStart"/>
      <w:r w:rsidR="005626F0" w:rsidRPr="00925F31">
        <w:rPr>
          <w:b/>
          <w:bCs/>
          <w:i/>
          <w:lang w:val="en-US"/>
        </w:rPr>
        <w:t>Propósito</w:t>
      </w:r>
      <w:proofErr w:type="spellEnd"/>
      <w:r w:rsidR="005626F0" w:rsidRPr="00925F31">
        <w:rPr>
          <w:b/>
          <w:bCs/>
          <w:i/>
          <w:lang w:val="en-US"/>
        </w:rPr>
        <w:t xml:space="preserve"> de los </w:t>
      </w:r>
      <w:proofErr w:type="spellStart"/>
      <w:r w:rsidR="005626F0" w:rsidRPr="00925F31">
        <w:rPr>
          <w:b/>
          <w:bCs/>
          <w:i/>
          <w:lang w:val="en-US"/>
        </w:rPr>
        <w:t>Métodos</w:t>
      </w:r>
      <w:proofErr w:type="spellEnd"/>
      <w:r w:rsidR="005626F0" w:rsidRPr="00925F31">
        <w:rPr>
          <w:b/>
          <w:bCs/>
          <w:i/>
          <w:lang w:val="en-US"/>
        </w:rPr>
        <w:t xml:space="preserve"> de </w:t>
      </w:r>
      <w:proofErr w:type="spellStart"/>
      <w:r w:rsidR="005626F0" w:rsidRPr="00925F31">
        <w:rPr>
          <w:b/>
          <w:bCs/>
          <w:i/>
          <w:lang w:val="en-US"/>
        </w:rPr>
        <w:t>Determinación</w:t>
      </w:r>
      <w:proofErr w:type="spellEnd"/>
      <w:r w:rsidR="005626F0" w:rsidRPr="00925F31">
        <w:rPr>
          <w:b/>
          <w:bCs/>
          <w:i/>
          <w:lang w:val="en-US"/>
        </w:rPr>
        <w:t xml:space="preserve"> de la </w:t>
      </w:r>
      <w:proofErr w:type="spellStart"/>
      <w:r w:rsidR="005626F0" w:rsidRPr="00925F31">
        <w:rPr>
          <w:b/>
          <w:bCs/>
          <w:i/>
          <w:lang w:val="en-US"/>
        </w:rPr>
        <w:t>Edad</w:t>
      </w:r>
      <w:proofErr w:type="spellEnd"/>
      <w:r w:rsidR="005626F0" w:rsidRPr="00925F31">
        <w:rPr>
          <w:b/>
          <w:bCs/>
          <w:i/>
          <w:lang w:val="en-US"/>
        </w:rPr>
        <w:t xml:space="preserve"> de los </w:t>
      </w:r>
      <w:proofErr w:type="spellStart"/>
      <w:r w:rsidR="005626F0" w:rsidRPr="00925F31">
        <w:rPr>
          <w:b/>
          <w:bCs/>
          <w:i/>
          <w:lang w:val="en-US"/>
        </w:rPr>
        <w:t>Menores</w:t>
      </w:r>
      <w:proofErr w:type="spellEnd"/>
      <w:r w:rsidR="005626F0" w:rsidRPr="00925F31">
        <w:rPr>
          <w:b/>
          <w:bCs/>
          <w:i/>
          <w:lang w:val="en-US"/>
        </w:rPr>
        <w:t xml:space="preserve"> </w:t>
      </w:r>
      <w:proofErr w:type="spellStart"/>
      <w:r w:rsidR="005626F0" w:rsidRPr="00925F31">
        <w:rPr>
          <w:b/>
          <w:bCs/>
          <w:i/>
          <w:lang w:val="en-US"/>
        </w:rPr>
        <w:t>Inmigrantes</w:t>
      </w:r>
      <w:proofErr w:type="spellEnd"/>
      <w:r w:rsidR="005626F0" w:rsidRPr="00925F31">
        <w:rPr>
          <w:b/>
          <w:bCs/>
          <w:i/>
          <w:lang w:val="en-US"/>
        </w:rPr>
        <w:t xml:space="preserve"> no </w:t>
      </w:r>
      <w:proofErr w:type="spellStart"/>
      <w:r w:rsidR="005626F0" w:rsidRPr="00925F31">
        <w:rPr>
          <w:b/>
          <w:bCs/>
          <w:i/>
          <w:lang w:val="en-US"/>
        </w:rPr>
        <w:t>Acompañ</w:t>
      </w:r>
      <w:r w:rsidR="005626F0" w:rsidRPr="00925F31">
        <w:rPr>
          <w:b/>
          <w:bCs/>
          <w:i/>
          <w:lang w:val="en-US"/>
        </w:rPr>
        <w:t>a</w:t>
      </w:r>
      <w:r w:rsidR="005626F0" w:rsidRPr="00925F31">
        <w:rPr>
          <w:b/>
          <w:bCs/>
          <w:i/>
          <w:lang w:val="en-US"/>
        </w:rPr>
        <w:t>dos</w:t>
      </w:r>
      <w:proofErr w:type="spellEnd"/>
      <w:r w:rsidR="005626F0" w:rsidRPr="00925F31">
        <w:rPr>
          <w:b/>
          <w:bCs/>
          <w:i/>
          <w:lang w:val="en-US"/>
        </w:rPr>
        <w:t xml:space="preserve">. </w:t>
      </w:r>
      <w:proofErr w:type="spellStart"/>
      <w:r w:rsidR="005626F0" w:rsidRPr="00925F31">
        <w:rPr>
          <w:b/>
          <w:bCs/>
          <w:i/>
          <w:lang w:val="en-US"/>
        </w:rPr>
        <w:t>Propuestas</w:t>
      </w:r>
      <w:proofErr w:type="spellEnd"/>
      <w:r w:rsidR="005626F0" w:rsidRPr="00925F31">
        <w:rPr>
          <w:b/>
          <w:bCs/>
          <w:lang w:val="en-US"/>
        </w:rPr>
        <w:t>”</w:t>
      </w:r>
      <w:r w:rsidR="005626F0" w:rsidRPr="00925F31">
        <w:rPr>
          <w:b/>
          <w:bCs/>
          <w:i/>
          <w:lang w:val="en-US"/>
        </w:rPr>
        <w:t xml:space="preserve"> </w:t>
      </w:r>
      <w:r w:rsidR="005626F0" w:rsidRPr="00925F31">
        <w:rPr>
          <w:b/>
          <w:bCs/>
          <w:lang w:val="en-US"/>
        </w:rPr>
        <w:t>(</w:t>
      </w:r>
      <w:r w:rsidR="00983DCB" w:rsidRPr="00925F31">
        <w:rPr>
          <w:b/>
          <w:bCs/>
          <w:lang w:val="en-US"/>
        </w:rPr>
        <w:t>Regarding the Methods of Determining the Age of Unaccompanied Minors</w:t>
      </w:r>
      <w:r w:rsidR="005626F0" w:rsidRPr="00925F31">
        <w:rPr>
          <w:b/>
          <w:bCs/>
          <w:lang w:val="en-US"/>
        </w:rPr>
        <w:t>.  Proposals)</w:t>
      </w:r>
      <w:r w:rsidR="005626F0" w:rsidRPr="00925F31">
        <w:rPr>
          <w:bCs/>
          <w:lang w:val="en-US"/>
        </w:rPr>
        <w:t>,</w:t>
      </w:r>
      <w:r w:rsidR="00983DCB" w:rsidRPr="00925F31">
        <w:rPr>
          <w:bCs/>
          <w:lang w:val="en-US"/>
        </w:rPr>
        <w:t xml:space="preserve"> the text is </w:t>
      </w:r>
      <w:r w:rsidR="005626F0" w:rsidRPr="00925F31">
        <w:rPr>
          <w:bCs/>
          <w:lang w:val="en-US"/>
        </w:rPr>
        <w:t xml:space="preserve">published for the first time </w:t>
      </w:r>
      <w:r w:rsidR="00983DCB" w:rsidRPr="00925F31">
        <w:rPr>
          <w:bCs/>
          <w:lang w:val="en-US"/>
        </w:rPr>
        <w:t>in its original Spanish</w:t>
      </w:r>
      <w:r w:rsidR="005626F0" w:rsidRPr="00925F31">
        <w:rPr>
          <w:bCs/>
          <w:lang w:val="en-US"/>
        </w:rPr>
        <w:t xml:space="preserve"> and inve</w:t>
      </w:r>
      <w:r w:rsidR="005626F0" w:rsidRPr="00925F31">
        <w:rPr>
          <w:bCs/>
          <w:lang w:val="en-US"/>
        </w:rPr>
        <w:t>s</w:t>
      </w:r>
      <w:r w:rsidR="005626F0" w:rsidRPr="00925F31">
        <w:rPr>
          <w:bCs/>
          <w:lang w:val="en-US"/>
        </w:rPr>
        <w:t xml:space="preserve">tigates the situation of foreign children and teenagers (immigrants) who arrive mainly at the European Southern coastline unaccompanied </w:t>
      </w:r>
      <w:r w:rsidR="007B5914" w:rsidRPr="00925F31">
        <w:rPr>
          <w:bCs/>
          <w:lang w:val="en-US"/>
        </w:rPr>
        <w:t>by their parents or guardians, when they are then subjected to testing aimed at ascertaining their age – and therefore the applicable legal statutes.  Although scientific methods such as wrist radiography remain being used to asce</w:t>
      </w:r>
      <w:r w:rsidR="007B5914" w:rsidRPr="00925F31">
        <w:rPr>
          <w:bCs/>
          <w:lang w:val="en-US"/>
        </w:rPr>
        <w:t>r</w:t>
      </w:r>
      <w:r w:rsidR="007B5914" w:rsidRPr="00925F31">
        <w:rPr>
          <w:bCs/>
          <w:lang w:val="en-US"/>
        </w:rPr>
        <w:t xml:space="preserve">tain the age of the minors, truth is that due to the error margin of the radiographic testing it seems appropriate to consider using the well-known holistic method that </w:t>
      </w:r>
      <w:r w:rsidR="008304EB" w:rsidRPr="00925F31">
        <w:rPr>
          <w:bCs/>
          <w:lang w:val="en-US"/>
        </w:rPr>
        <w:t>not only works as an a</w:t>
      </w:r>
      <w:r w:rsidR="008304EB" w:rsidRPr="00925F31">
        <w:rPr>
          <w:bCs/>
          <w:lang w:val="en-US"/>
        </w:rPr>
        <w:t>n</w:t>
      </w:r>
      <w:r w:rsidR="008304EB" w:rsidRPr="00925F31">
        <w:rPr>
          <w:bCs/>
          <w:lang w:val="en-US"/>
        </w:rPr>
        <w:t>cillary exam, but also can be compared with the aforementioned technique.</w:t>
      </w:r>
    </w:p>
    <w:p w14:paraId="14761425" w14:textId="5DF6FFF9" w:rsidR="008304EB" w:rsidRPr="00925F31" w:rsidRDefault="008304EB">
      <w:pPr>
        <w:pStyle w:val="CorpoA"/>
        <w:spacing w:line="360" w:lineRule="auto"/>
        <w:jc w:val="both"/>
        <w:rPr>
          <w:bCs/>
          <w:lang w:val="en-US"/>
        </w:rPr>
      </w:pPr>
      <w:r w:rsidRPr="00925F31">
        <w:rPr>
          <w:bCs/>
          <w:lang w:val="en-US"/>
        </w:rPr>
        <w:tab/>
        <w:t xml:space="preserve">For our second article we present the work of Professor </w:t>
      </w:r>
      <w:r w:rsidRPr="00925F31">
        <w:rPr>
          <w:b/>
          <w:bCs/>
          <w:lang w:val="en-US"/>
        </w:rPr>
        <w:t xml:space="preserve">Vivian Lara </w:t>
      </w:r>
      <w:proofErr w:type="spellStart"/>
      <w:r w:rsidRPr="00925F31">
        <w:rPr>
          <w:b/>
          <w:bCs/>
          <w:lang w:val="en-US"/>
        </w:rPr>
        <w:t>Cáceres</w:t>
      </w:r>
      <w:proofErr w:type="spellEnd"/>
      <w:r w:rsidRPr="00925F31">
        <w:rPr>
          <w:b/>
          <w:bCs/>
          <w:lang w:val="en-US"/>
        </w:rPr>
        <w:t xml:space="preserve"> Dan</w:t>
      </w:r>
      <w:r w:rsidRPr="00925F31">
        <w:rPr>
          <w:bCs/>
          <w:lang w:val="en-US"/>
        </w:rPr>
        <w:t>: D.Sc. in Sociology and Law by UFF and Professor at the UNEMAT.  In order to study “</w:t>
      </w:r>
      <w:r w:rsidRPr="00925F31">
        <w:rPr>
          <w:b/>
          <w:bCs/>
          <w:i/>
          <w:lang w:val="en-US"/>
        </w:rPr>
        <w:t xml:space="preserve">The right to work of street vendors in cities located inland </w:t>
      </w:r>
      <w:proofErr w:type="spellStart"/>
      <w:r w:rsidRPr="00925F31">
        <w:rPr>
          <w:b/>
          <w:bCs/>
          <w:i/>
          <w:lang w:val="en-US"/>
        </w:rPr>
        <w:t>Mato</w:t>
      </w:r>
      <w:proofErr w:type="spellEnd"/>
      <w:r w:rsidRPr="00925F31">
        <w:rPr>
          <w:b/>
          <w:bCs/>
          <w:i/>
          <w:lang w:val="en-US"/>
        </w:rPr>
        <w:t xml:space="preserve"> </w:t>
      </w:r>
      <w:proofErr w:type="spellStart"/>
      <w:r w:rsidRPr="00925F31">
        <w:rPr>
          <w:b/>
          <w:bCs/>
          <w:i/>
          <w:lang w:val="en-US"/>
        </w:rPr>
        <w:t>Grosso</w:t>
      </w:r>
      <w:proofErr w:type="spellEnd"/>
      <w:r w:rsidRPr="00925F31">
        <w:rPr>
          <w:b/>
          <w:bCs/>
          <w:i/>
          <w:lang w:val="en-US"/>
        </w:rPr>
        <w:t xml:space="preserve"> State</w:t>
      </w:r>
      <w:r w:rsidRPr="00925F31">
        <w:rPr>
          <w:bCs/>
          <w:lang w:val="en-US"/>
        </w:rPr>
        <w:t xml:space="preserve">”, which is also the title of her article, the author went to the field to interview lawmakers, street vendors and shop owners of the said cities, aiming to discuss the subjects of informality and right to work in capitalist societies and the concept of ideology </w:t>
      </w:r>
      <w:r w:rsidR="00EC7FBC" w:rsidRPr="00925F31">
        <w:rPr>
          <w:bCs/>
          <w:lang w:val="en-US"/>
        </w:rPr>
        <w:t>through the perspective of dialectical materia</w:t>
      </w:r>
      <w:r w:rsidR="00EC7FBC" w:rsidRPr="00925F31">
        <w:rPr>
          <w:bCs/>
          <w:lang w:val="en-US"/>
        </w:rPr>
        <w:t>l</w:t>
      </w:r>
      <w:r w:rsidR="00EC7FBC" w:rsidRPr="00925F31">
        <w:rPr>
          <w:bCs/>
          <w:lang w:val="en-US"/>
        </w:rPr>
        <w:t xml:space="preserve">ism.  Having verified that most of the respondents considers the matter of street trading from the legality standpoint, the authors concludes that this legality is tied to the work and the movement of goods in capitalism, and it is one more manner of social control imposed on the social relations </w:t>
      </w:r>
      <w:r w:rsidR="002D51FA" w:rsidRPr="00925F31">
        <w:rPr>
          <w:bCs/>
          <w:lang w:val="en-US"/>
        </w:rPr>
        <w:t>and another barrier for the street vendors to leave the “marginality state” and then be authorized to enter the regulated market.</w:t>
      </w:r>
    </w:p>
    <w:p w14:paraId="432E3012" w14:textId="28F3EC0C" w:rsidR="002D51FA" w:rsidRPr="00925F31" w:rsidRDefault="002D51FA">
      <w:pPr>
        <w:pStyle w:val="CorpoA"/>
        <w:spacing w:line="360" w:lineRule="auto"/>
        <w:jc w:val="both"/>
        <w:rPr>
          <w:bCs/>
          <w:lang w:val="en-US"/>
        </w:rPr>
      </w:pPr>
      <w:r w:rsidRPr="00925F31">
        <w:rPr>
          <w:bCs/>
          <w:lang w:val="en-US"/>
        </w:rPr>
        <w:tab/>
        <w:t>Our third article has the title “</w:t>
      </w:r>
      <w:r w:rsidRPr="00925F31">
        <w:rPr>
          <w:b/>
          <w:bCs/>
          <w:i/>
          <w:lang w:val="en-US"/>
        </w:rPr>
        <w:t>Rights of MERCOSUL immigrants in Brazil: between the Constitution of 1988 and the MERCOSUL Residence Agreement</w:t>
      </w:r>
      <w:r w:rsidRPr="00925F31">
        <w:rPr>
          <w:b/>
          <w:bCs/>
          <w:lang w:val="en-US"/>
        </w:rPr>
        <w:t xml:space="preserve">” </w:t>
      </w:r>
      <w:r w:rsidRPr="00925F31">
        <w:rPr>
          <w:bCs/>
          <w:lang w:val="en-US"/>
        </w:rPr>
        <w:t xml:space="preserve">and was written by professors </w:t>
      </w:r>
      <w:proofErr w:type="spellStart"/>
      <w:r w:rsidRPr="00925F31">
        <w:rPr>
          <w:b/>
          <w:bCs/>
          <w:lang w:val="en-US"/>
        </w:rPr>
        <w:t>Luciene</w:t>
      </w:r>
      <w:proofErr w:type="spellEnd"/>
      <w:r w:rsidRPr="00925F31">
        <w:rPr>
          <w:b/>
          <w:bCs/>
          <w:lang w:val="en-US"/>
        </w:rPr>
        <w:t xml:space="preserve"> Dal </w:t>
      </w:r>
      <w:proofErr w:type="spellStart"/>
      <w:r w:rsidRPr="00925F31">
        <w:rPr>
          <w:b/>
          <w:bCs/>
          <w:lang w:val="en-US"/>
        </w:rPr>
        <w:t>Ri</w:t>
      </w:r>
      <w:proofErr w:type="spellEnd"/>
      <w:r w:rsidRPr="00925F31">
        <w:rPr>
          <w:bCs/>
          <w:lang w:val="en-US"/>
        </w:rPr>
        <w:t xml:space="preserve">: D.Sc. in Law by the </w:t>
      </w:r>
      <w:proofErr w:type="spellStart"/>
      <w:r w:rsidRPr="00925F31">
        <w:rPr>
          <w:bCs/>
          <w:i/>
          <w:lang w:val="en-US"/>
        </w:rPr>
        <w:t>Università</w:t>
      </w:r>
      <w:proofErr w:type="spellEnd"/>
      <w:r w:rsidRPr="00925F31">
        <w:rPr>
          <w:bCs/>
          <w:i/>
          <w:lang w:val="en-US"/>
        </w:rPr>
        <w:t xml:space="preserve"> </w:t>
      </w:r>
      <w:proofErr w:type="spellStart"/>
      <w:r w:rsidRPr="00925F31">
        <w:rPr>
          <w:bCs/>
          <w:i/>
          <w:lang w:val="en-US"/>
        </w:rPr>
        <w:t>degli</w:t>
      </w:r>
      <w:proofErr w:type="spellEnd"/>
      <w:r w:rsidRPr="00925F31">
        <w:rPr>
          <w:bCs/>
          <w:i/>
          <w:lang w:val="en-US"/>
        </w:rPr>
        <w:t xml:space="preserve"> </w:t>
      </w:r>
      <w:proofErr w:type="spellStart"/>
      <w:r w:rsidRPr="00925F31">
        <w:rPr>
          <w:bCs/>
          <w:i/>
          <w:lang w:val="en-US"/>
        </w:rPr>
        <w:t>Studi</w:t>
      </w:r>
      <w:proofErr w:type="spellEnd"/>
      <w:r w:rsidRPr="00925F31">
        <w:rPr>
          <w:bCs/>
          <w:i/>
          <w:lang w:val="en-US"/>
        </w:rPr>
        <w:t xml:space="preserve"> di Roma – La </w:t>
      </w:r>
      <w:proofErr w:type="spellStart"/>
      <w:r w:rsidRPr="00925F31">
        <w:rPr>
          <w:bCs/>
          <w:i/>
          <w:lang w:val="en-US"/>
        </w:rPr>
        <w:t>Sapie</w:t>
      </w:r>
      <w:r w:rsidRPr="00925F31">
        <w:rPr>
          <w:bCs/>
          <w:i/>
          <w:lang w:val="en-US"/>
        </w:rPr>
        <w:t>n</w:t>
      </w:r>
      <w:r w:rsidRPr="00925F31">
        <w:rPr>
          <w:bCs/>
          <w:i/>
          <w:lang w:val="en-US"/>
        </w:rPr>
        <w:t>za</w:t>
      </w:r>
      <w:proofErr w:type="spellEnd"/>
      <w:r w:rsidRPr="00925F31">
        <w:rPr>
          <w:bCs/>
          <w:lang w:val="en-US"/>
        </w:rPr>
        <w:t xml:space="preserve">, Italy; professor at the undergraduate courses in Law and in International Relations as well as the graduate program in Law and Transnational Migrations of UNIVALI, and </w:t>
      </w:r>
      <w:proofErr w:type="spellStart"/>
      <w:r w:rsidRPr="00925F31">
        <w:rPr>
          <w:b/>
          <w:bCs/>
          <w:lang w:val="en-US"/>
        </w:rPr>
        <w:t>Aline</w:t>
      </w:r>
      <w:proofErr w:type="spellEnd"/>
      <w:r w:rsidRPr="00925F31">
        <w:rPr>
          <w:b/>
          <w:bCs/>
          <w:lang w:val="en-US"/>
        </w:rPr>
        <w:t xml:space="preserve"> </w:t>
      </w:r>
      <w:proofErr w:type="spellStart"/>
      <w:r w:rsidRPr="00925F31">
        <w:rPr>
          <w:b/>
          <w:bCs/>
          <w:lang w:val="en-US"/>
        </w:rPr>
        <w:t>Be</w:t>
      </w:r>
      <w:r w:rsidRPr="00925F31">
        <w:rPr>
          <w:b/>
          <w:bCs/>
          <w:lang w:val="en-US"/>
        </w:rPr>
        <w:t>l</w:t>
      </w:r>
      <w:r w:rsidRPr="00925F31">
        <w:rPr>
          <w:b/>
          <w:bCs/>
          <w:lang w:val="en-US"/>
        </w:rPr>
        <w:t>trame</w:t>
      </w:r>
      <w:proofErr w:type="spellEnd"/>
      <w:r w:rsidRPr="00925F31">
        <w:rPr>
          <w:b/>
          <w:bCs/>
          <w:lang w:val="en-US"/>
        </w:rPr>
        <w:t xml:space="preserve"> de </w:t>
      </w:r>
      <w:proofErr w:type="spellStart"/>
      <w:r w:rsidRPr="00925F31">
        <w:rPr>
          <w:b/>
          <w:bCs/>
          <w:lang w:val="en-US"/>
        </w:rPr>
        <w:t>Moura</w:t>
      </w:r>
      <w:proofErr w:type="spellEnd"/>
      <w:r w:rsidRPr="00925F31">
        <w:rPr>
          <w:bCs/>
          <w:lang w:val="en-US"/>
        </w:rPr>
        <w:t xml:space="preserve">: D. Sc. in International Law by the </w:t>
      </w:r>
      <w:proofErr w:type="spellStart"/>
      <w:r w:rsidRPr="00925F31">
        <w:rPr>
          <w:bCs/>
          <w:i/>
          <w:lang w:val="en-US"/>
        </w:rPr>
        <w:t>Università</w:t>
      </w:r>
      <w:proofErr w:type="spellEnd"/>
      <w:r w:rsidRPr="00925F31">
        <w:rPr>
          <w:bCs/>
          <w:i/>
          <w:lang w:val="en-US"/>
        </w:rPr>
        <w:t xml:space="preserve"> </w:t>
      </w:r>
      <w:proofErr w:type="spellStart"/>
      <w:r w:rsidRPr="00925F31">
        <w:rPr>
          <w:bCs/>
          <w:i/>
          <w:lang w:val="en-US"/>
        </w:rPr>
        <w:t>degli</w:t>
      </w:r>
      <w:proofErr w:type="spellEnd"/>
      <w:r w:rsidRPr="00925F31">
        <w:rPr>
          <w:bCs/>
          <w:i/>
          <w:lang w:val="en-US"/>
        </w:rPr>
        <w:t xml:space="preserve"> </w:t>
      </w:r>
      <w:proofErr w:type="spellStart"/>
      <w:r w:rsidRPr="00925F31">
        <w:rPr>
          <w:bCs/>
          <w:i/>
          <w:lang w:val="en-US"/>
        </w:rPr>
        <w:t>Studi</w:t>
      </w:r>
      <w:proofErr w:type="spellEnd"/>
      <w:r w:rsidRPr="00925F31">
        <w:rPr>
          <w:bCs/>
          <w:i/>
          <w:lang w:val="en-US"/>
        </w:rPr>
        <w:t xml:space="preserve"> di Milano</w:t>
      </w:r>
      <w:r w:rsidRPr="00925F31">
        <w:rPr>
          <w:bCs/>
          <w:lang w:val="en-US"/>
        </w:rPr>
        <w:t>, Italy; Professor at the undergraduate and the graduate courses in Law at UFSC and Coordinator of the “Center of Studies on Private International Law UFSC/</w:t>
      </w:r>
      <w:proofErr w:type="spellStart"/>
      <w:r w:rsidRPr="00925F31">
        <w:rPr>
          <w:bCs/>
          <w:lang w:val="en-US"/>
        </w:rPr>
        <w:t>CNPq</w:t>
      </w:r>
      <w:proofErr w:type="spellEnd"/>
      <w:r w:rsidRPr="00925F31">
        <w:rPr>
          <w:bCs/>
          <w:lang w:val="en-US"/>
        </w:rPr>
        <w:t>”, of the Jean Monnet Ne</w:t>
      </w:r>
      <w:r w:rsidRPr="00925F31">
        <w:rPr>
          <w:bCs/>
          <w:lang w:val="en-US"/>
        </w:rPr>
        <w:t>t</w:t>
      </w:r>
      <w:r w:rsidRPr="00925F31">
        <w:rPr>
          <w:bCs/>
          <w:lang w:val="en-US"/>
        </w:rPr>
        <w:t>work “</w:t>
      </w:r>
      <w:r w:rsidRPr="00925F31">
        <w:rPr>
          <w:bCs/>
          <w:i/>
          <w:lang w:val="en-US"/>
        </w:rPr>
        <w:t xml:space="preserve">Building Rights and Developing </w:t>
      </w:r>
      <w:proofErr w:type="spellStart"/>
      <w:r w:rsidRPr="00925F31">
        <w:rPr>
          <w:bCs/>
          <w:i/>
          <w:lang w:val="en-US"/>
        </w:rPr>
        <w:t>KnowledGE</w:t>
      </w:r>
      <w:proofErr w:type="spellEnd"/>
      <w:r w:rsidRPr="00925F31">
        <w:rPr>
          <w:bCs/>
          <w:i/>
          <w:lang w:val="en-US"/>
        </w:rPr>
        <w:t xml:space="preserve"> between European Union and Latin America – BRIDGE</w:t>
      </w:r>
      <w:r w:rsidRPr="00925F31">
        <w:rPr>
          <w:bCs/>
          <w:lang w:val="en-US"/>
        </w:rPr>
        <w:t xml:space="preserve">” and of the </w:t>
      </w:r>
      <w:r w:rsidR="00A74504" w:rsidRPr="00925F31">
        <w:rPr>
          <w:bCs/>
          <w:lang w:val="en-US"/>
        </w:rPr>
        <w:t xml:space="preserve">Jean Monnet Module </w:t>
      </w:r>
      <w:r w:rsidR="00A74504" w:rsidRPr="00925F31">
        <w:rPr>
          <w:bCs/>
          <w:i/>
          <w:lang w:val="en-US"/>
        </w:rPr>
        <w:t>CCJ/UFSC</w:t>
      </w:r>
      <w:r w:rsidR="00A74504" w:rsidRPr="00925F31">
        <w:rPr>
          <w:bCs/>
          <w:lang w:val="en-US"/>
        </w:rPr>
        <w:t>.  Considering the different statutes on the matter of immigrants in Brazil, the article sets the rights granted by the Brazil</w:t>
      </w:r>
      <w:r w:rsidR="00A74504" w:rsidRPr="00925F31">
        <w:rPr>
          <w:bCs/>
          <w:lang w:val="en-US"/>
        </w:rPr>
        <w:t>i</w:t>
      </w:r>
      <w:r w:rsidR="00A74504" w:rsidRPr="00925F31">
        <w:rPr>
          <w:bCs/>
          <w:lang w:val="en-US"/>
        </w:rPr>
        <w:t>an legal framework against those listed on the 2002 MERCOSUL nationals’ residence agre</w:t>
      </w:r>
      <w:r w:rsidR="00A74504" w:rsidRPr="00925F31">
        <w:rPr>
          <w:bCs/>
          <w:lang w:val="en-US"/>
        </w:rPr>
        <w:t>e</w:t>
      </w:r>
      <w:r w:rsidR="00A74504" w:rsidRPr="00925F31">
        <w:rPr>
          <w:bCs/>
          <w:lang w:val="en-US"/>
        </w:rPr>
        <w:t>ment with the purpose to verify by the synchronic comparative method up to which point the 2002 Agreement</w:t>
      </w:r>
      <w:r w:rsidR="00E32528" w:rsidRPr="00925F31">
        <w:rPr>
          <w:bCs/>
          <w:lang w:val="en-US"/>
        </w:rPr>
        <w:t xml:space="preserve"> innovates the Constitutional provisions and where the Agreement merely reproduces dispositions established by the Constitution, the Academy or by precedents.</w:t>
      </w:r>
    </w:p>
    <w:p w14:paraId="10E8E746" w14:textId="1C4A94C6" w:rsidR="006118E2" w:rsidRPr="00925F31" w:rsidRDefault="00ED1FBE" w:rsidP="006118E2">
      <w:pPr>
        <w:pStyle w:val="CorpoA"/>
        <w:spacing w:line="360" w:lineRule="auto"/>
        <w:jc w:val="both"/>
        <w:rPr>
          <w:bCs/>
          <w:lang w:val="en-US"/>
        </w:rPr>
      </w:pPr>
      <w:r w:rsidRPr="00925F31">
        <w:rPr>
          <w:bCs/>
          <w:lang w:val="en-US"/>
        </w:rPr>
        <w:tab/>
        <w:t xml:space="preserve">The fourth article was prepared by Professor </w:t>
      </w:r>
      <w:r w:rsidRPr="00925F31">
        <w:rPr>
          <w:b/>
          <w:bCs/>
          <w:lang w:val="en-US"/>
        </w:rPr>
        <w:t xml:space="preserve">Clarissa </w:t>
      </w:r>
      <w:proofErr w:type="spellStart"/>
      <w:r w:rsidRPr="00925F31">
        <w:rPr>
          <w:b/>
          <w:bCs/>
          <w:lang w:val="en-US"/>
        </w:rPr>
        <w:t>Sampaio</w:t>
      </w:r>
      <w:proofErr w:type="spellEnd"/>
      <w:r w:rsidRPr="00925F31">
        <w:rPr>
          <w:b/>
          <w:bCs/>
          <w:lang w:val="en-US"/>
        </w:rPr>
        <w:t xml:space="preserve"> Silva</w:t>
      </w:r>
      <w:r w:rsidRPr="00925F31">
        <w:rPr>
          <w:bCs/>
          <w:lang w:val="en-US"/>
        </w:rPr>
        <w:t xml:space="preserve">: D.Sc. in Law by University of Lisbon, Portugal and professor at UNIFOR and by </w:t>
      </w:r>
      <w:proofErr w:type="spellStart"/>
      <w:r w:rsidRPr="00925F31">
        <w:rPr>
          <w:b/>
          <w:bCs/>
          <w:lang w:val="en-US"/>
        </w:rPr>
        <w:t>Fábio</w:t>
      </w:r>
      <w:proofErr w:type="spellEnd"/>
      <w:r w:rsidRPr="00925F31">
        <w:rPr>
          <w:b/>
          <w:bCs/>
          <w:lang w:val="en-US"/>
        </w:rPr>
        <w:t xml:space="preserve"> </w:t>
      </w:r>
      <w:proofErr w:type="spellStart"/>
      <w:r w:rsidRPr="00925F31">
        <w:rPr>
          <w:b/>
          <w:bCs/>
          <w:lang w:val="en-US"/>
        </w:rPr>
        <w:t>Carvalho</w:t>
      </w:r>
      <w:proofErr w:type="spellEnd"/>
      <w:r w:rsidRPr="00925F31">
        <w:rPr>
          <w:b/>
          <w:bCs/>
          <w:lang w:val="en-US"/>
        </w:rPr>
        <w:t xml:space="preserve"> de </w:t>
      </w:r>
      <w:proofErr w:type="spellStart"/>
      <w:r w:rsidRPr="00925F31">
        <w:rPr>
          <w:b/>
          <w:bCs/>
          <w:lang w:val="en-US"/>
        </w:rPr>
        <w:t>A</w:t>
      </w:r>
      <w:r w:rsidRPr="00925F31">
        <w:rPr>
          <w:b/>
          <w:bCs/>
          <w:lang w:val="en-US"/>
        </w:rPr>
        <w:t>l</w:t>
      </w:r>
      <w:r w:rsidRPr="00925F31">
        <w:rPr>
          <w:b/>
          <w:bCs/>
          <w:lang w:val="en-US"/>
        </w:rPr>
        <w:t>varenga</w:t>
      </w:r>
      <w:proofErr w:type="spellEnd"/>
      <w:r w:rsidRPr="00925F31">
        <w:rPr>
          <w:b/>
          <w:bCs/>
          <w:lang w:val="en-US"/>
        </w:rPr>
        <w:t xml:space="preserve"> </w:t>
      </w:r>
      <w:proofErr w:type="spellStart"/>
      <w:r w:rsidRPr="00925F31">
        <w:rPr>
          <w:b/>
          <w:bCs/>
          <w:lang w:val="en-US"/>
        </w:rPr>
        <w:t>Peixoto</w:t>
      </w:r>
      <w:proofErr w:type="spellEnd"/>
      <w:r w:rsidRPr="00925F31">
        <w:rPr>
          <w:bCs/>
          <w:lang w:val="en-US"/>
        </w:rPr>
        <w:t xml:space="preserve">: D.Sc. candidate at UNIFOR.  Writing on the subject of </w:t>
      </w:r>
      <w:r w:rsidR="006118E2" w:rsidRPr="00925F31">
        <w:rPr>
          <w:bCs/>
          <w:lang w:val="en-US"/>
        </w:rPr>
        <w:t>“</w:t>
      </w:r>
      <w:r w:rsidRPr="00925F31">
        <w:rPr>
          <w:b/>
          <w:bCs/>
          <w:lang w:val="en-US"/>
        </w:rPr>
        <w:t>the duty of pr</w:t>
      </w:r>
      <w:r w:rsidRPr="00925F31">
        <w:rPr>
          <w:b/>
          <w:bCs/>
          <w:lang w:val="en-US"/>
        </w:rPr>
        <w:t>o</w:t>
      </w:r>
      <w:r w:rsidRPr="00925F31">
        <w:rPr>
          <w:b/>
          <w:bCs/>
          <w:lang w:val="en-US"/>
        </w:rPr>
        <w:t>tection of diplomatic missions and the restrictions on the fundamental right of peaceful assembly</w:t>
      </w:r>
      <w:r w:rsidR="006118E2" w:rsidRPr="00925F31">
        <w:rPr>
          <w:bCs/>
          <w:lang w:val="en-US"/>
        </w:rPr>
        <w:t>”, which is also the title of their article, the authors analyze the duty of protection of diplomatic missions as set by the Vienna Conventions of 1961 and 1963 and their impact on the right of peaceful assembly in Brazil while looking into the recent incidents registered at embassies and consulates in Brasília, Rio de Janeiro, São Paulo and Recife and come to the conclusion that Brazil is not properly fulfilling its duty of protection to the diplomatic mi</w:t>
      </w:r>
      <w:r w:rsidR="006118E2" w:rsidRPr="00925F31">
        <w:rPr>
          <w:bCs/>
          <w:lang w:val="en-US"/>
        </w:rPr>
        <w:t>s</w:t>
      </w:r>
      <w:r w:rsidR="006118E2" w:rsidRPr="00925F31">
        <w:rPr>
          <w:bCs/>
          <w:lang w:val="en-US"/>
        </w:rPr>
        <w:t>sions.  By means of a comparative study of the Brazilian, German and Portuguese legal sy</w:t>
      </w:r>
      <w:r w:rsidR="006118E2" w:rsidRPr="00925F31">
        <w:rPr>
          <w:bCs/>
          <w:lang w:val="en-US"/>
        </w:rPr>
        <w:t>s</w:t>
      </w:r>
      <w:r w:rsidR="006118E2" w:rsidRPr="00925F31">
        <w:rPr>
          <w:bCs/>
          <w:lang w:val="en-US"/>
        </w:rPr>
        <w:t>tems and with special emphasis on the prohibition of insufficient actions (</w:t>
      </w:r>
      <w:proofErr w:type="spellStart"/>
      <w:r w:rsidR="006118E2" w:rsidRPr="00925F31">
        <w:rPr>
          <w:bCs/>
          <w:i/>
          <w:lang w:val="en-US"/>
        </w:rPr>
        <w:t>Untermaßverbot</w:t>
      </w:r>
      <w:proofErr w:type="spellEnd"/>
      <w:r w:rsidR="006118E2" w:rsidRPr="00925F31">
        <w:rPr>
          <w:bCs/>
          <w:lang w:val="en-US"/>
        </w:rPr>
        <w:t>), the authors manage to set the legal groundwork for a potential Administrative action that e</w:t>
      </w:r>
      <w:r w:rsidR="006118E2" w:rsidRPr="00925F31">
        <w:rPr>
          <w:bCs/>
          <w:lang w:val="en-US"/>
        </w:rPr>
        <w:t>n</w:t>
      </w:r>
      <w:r w:rsidR="006118E2" w:rsidRPr="00925F31">
        <w:rPr>
          <w:bCs/>
          <w:lang w:val="en-US"/>
        </w:rPr>
        <w:t xml:space="preserve">sure the full exercise of the </w:t>
      </w:r>
      <w:r w:rsidR="00A71690" w:rsidRPr="00925F31">
        <w:rPr>
          <w:bCs/>
          <w:lang w:val="en-US"/>
        </w:rPr>
        <w:t xml:space="preserve">constitutional </w:t>
      </w:r>
      <w:r w:rsidR="006118E2" w:rsidRPr="00925F31">
        <w:rPr>
          <w:bCs/>
          <w:lang w:val="en-US"/>
        </w:rPr>
        <w:t xml:space="preserve">right of peaceful assembly </w:t>
      </w:r>
      <w:r w:rsidR="00A71690" w:rsidRPr="00925F31">
        <w:rPr>
          <w:bCs/>
          <w:lang w:val="en-US"/>
        </w:rPr>
        <w:t>while guaranteeing the fulfillment of the commitments made by Brazil under the aforementioned International Tre</w:t>
      </w:r>
      <w:r w:rsidR="00A71690" w:rsidRPr="00925F31">
        <w:rPr>
          <w:bCs/>
          <w:lang w:val="en-US"/>
        </w:rPr>
        <w:t>a</w:t>
      </w:r>
      <w:r w:rsidR="00A71690" w:rsidRPr="00925F31">
        <w:rPr>
          <w:bCs/>
          <w:lang w:val="en-US"/>
        </w:rPr>
        <w:t>ties.</w:t>
      </w:r>
    </w:p>
    <w:p w14:paraId="58D91D6C" w14:textId="6F155246" w:rsidR="00A71690" w:rsidRPr="00925F31" w:rsidRDefault="00243C7B" w:rsidP="006118E2">
      <w:pPr>
        <w:pStyle w:val="CorpoA"/>
        <w:spacing w:line="360" w:lineRule="auto"/>
        <w:jc w:val="both"/>
        <w:rPr>
          <w:bCs/>
          <w:lang w:val="en-US"/>
        </w:rPr>
      </w:pPr>
      <w:r w:rsidRPr="00925F31">
        <w:rPr>
          <w:bCs/>
          <w:lang w:val="en-US"/>
        </w:rPr>
        <w:tab/>
        <w:t>The fifth article is the outcome of teamwork from researchers from the Centre of S</w:t>
      </w:r>
      <w:r w:rsidRPr="00925F31">
        <w:rPr>
          <w:bCs/>
          <w:lang w:val="en-US"/>
        </w:rPr>
        <w:t>o</w:t>
      </w:r>
      <w:r w:rsidRPr="00925F31">
        <w:rPr>
          <w:bCs/>
          <w:lang w:val="en-US"/>
        </w:rPr>
        <w:t xml:space="preserve">cial Studies of the University of Coimbra, Portugal.  </w:t>
      </w:r>
      <w:r w:rsidR="000274F4" w:rsidRPr="00925F31">
        <w:rPr>
          <w:bCs/>
          <w:lang w:val="en-US"/>
        </w:rPr>
        <w:t xml:space="preserve">In the text </w:t>
      </w:r>
      <w:proofErr w:type="spellStart"/>
      <w:r w:rsidR="000274F4" w:rsidRPr="00925F31">
        <w:rPr>
          <w:b/>
          <w:bCs/>
          <w:lang w:val="en-US"/>
        </w:rPr>
        <w:t>João</w:t>
      </w:r>
      <w:proofErr w:type="spellEnd"/>
      <w:r w:rsidR="000274F4" w:rsidRPr="00925F31">
        <w:rPr>
          <w:b/>
          <w:bCs/>
          <w:lang w:val="en-US"/>
        </w:rPr>
        <w:t xml:space="preserve"> Paulo Dias</w:t>
      </w:r>
      <w:r w:rsidR="000274F4" w:rsidRPr="00925F31">
        <w:rPr>
          <w:bCs/>
          <w:lang w:val="en-US"/>
        </w:rPr>
        <w:t xml:space="preserve">: D.Sc. in Sociology of Law by the School of Economics at </w:t>
      </w:r>
      <w:proofErr w:type="spellStart"/>
      <w:r w:rsidR="000274F4" w:rsidRPr="00925F31">
        <w:rPr>
          <w:bCs/>
          <w:lang w:val="en-US"/>
        </w:rPr>
        <w:t>Universidade</w:t>
      </w:r>
      <w:proofErr w:type="spellEnd"/>
      <w:r w:rsidR="000274F4" w:rsidRPr="00925F31">
        <w:rPr>
          <w:bCs/>
          <w:lang w:val="en-US"/>
        </w:rPr>
        <w:t xml:space="preserve"> de Coimbra, and present E</w:t>
      </w:r>
      <w:r w:rsidR="000274F4" w:rsidRPr="00925F31">
        <w:rPr>
          <w:bCs/>
          <w:lang w:val="en-US"/>
        </w:rPr>
        <w:t>x</w:t>
      </w:r>
      <w:r w:rsidR="000274F4" w:rsidRPr="00925F31">
        <w:rPr>
          <w:bCs/>
          <w:lang w:val="en-US"/>
        </w:rPr>
        <w:t xml:space="preserve">ecutive Director of the Centre, </w:t>
      </w:r>
      <w:r w:rsidR="000274F4" w:rsidRPr="00925F31">
        <w:rPr>
          <w:b/>
          <w:bCs/>
          <w:lang w:val="en-US"/>
        </w:rPr>
        <w:t xml:space="preserve">Paula </w:t>
      </w:r>
      <w:proofErr w:type="spellStart"/>
      <w:r w:rsidR="000274F4" w:rsidRPr="00925F31">
        <w:rPr>
          <w:b/>
          <w:bCs/>
          <w:lang w:val="en-US"/>
        </w:rPr>
        <w:t>Casaleiro</w:t>
      </w:r>
      <w:proofErr w:type="spellEnd"/>
      <w:r w:rsidR="000274F4" w:rsidRPr="00925F31">
        <w:rPr>
          <w:bCs/>
          <w:lang w:val="en-US"/>
        </w:rPr>
        <w:t xml:space="preserve">: D. Sc. In Sociology of La by </w:t>
      </w:r>
      <w:proofErr w:type="spellStart"/>
      <w:r w:rsidR="000274F4" w:rsidRPr="00925F31">
        <w:rPr>
          <w:bCs/>
          <w:lang w:val="en-US"/>
        </w:rPr>
        <w:t>Universidade</w:t>
      </w:r>
      <w:proofErr w:type="spellEnd"/>
      <w:r w:rsidR="000274F4" w:rsidRPr="00925F31">
        <w:rPr>
          <w:bCs/>
          <w:lang w:val="en-US"/>
        </w:rPr>
        <w:t xml:space="preserve"> de Coimbra and </w:t>
      </w:r>
      <w:proofErr w:type="spellStart"/>
      <w:r w:rsidR="000274F4" w:rsidRPr="00925F31">
        <w:rPr>
          <w:b/>
          <w:bCs/>
          <w:lang w:val="en-US"/>
        </w:rPr>
        <w:t>Conceição</w:t>
      </w:r>
      <w:proofErr w:type="spellEnd"/>
      <w:r w:rsidR="000274F4" w:rsidRPr="00925F31">
        <w:rPr>
          <w:b/>
          <w:bCs/>
          <w:lang w:val="en-US"/>
        </w:rPr>
        <w:t xml:space="preserve"> Gomes</w:t>
      </w:r>
      <w:r w:rsidR="000274F4" w:rsidRPr="00925F31">
        <w:rPr>
          <w:bCs/>
          <w:lang w:val="en-US"/>
        </w:rPr>
        <w:t>: Executive Coordinator of the Portuguese Justice perm</w:t>
      </w:r>
      <w:r w:rsidR="000274F4" w:rsidRPr="00925F31">
        <w:rPr>
          <w:bCs/>
          <w:lang w:val="en-US"/>
        </w:rPr>
        <w:t>a</w:t>
      </w:r>
      <w:r w:rsidR="000274F4" w:rsidRPr="00925F31">
        <w:rPr>
          <w:bCs/>
          <w:lang w:val="en-US"/>
        </w:rPr>
        <w:t xml:space="preserve">nent Observatory and of the Portuguese Legal and Judiciary Training Unit look into (or </w:t>
      </w:r>
      <w:r w:rsidR="000274F4" w:rsidRPr="00925F31">
        <w:rPr>
          <w:bCs/>
          <w:i/>
          <w:lang w:val="en-US"/>
        </w:rPr>
        <w:t>to</w:t>
      </w:r>
      <w:r w:rsidR="000274F4" w:rsidRPr="00925F31">
        <w:rPr>
          <w:bCs/>
          <w:lang w:val="en-US"/>
        </w:rPr>
        <w:t>) “</w:t>
      </w:r>
      <w:r w:rsidR="000274F4" w:rsidRPr="00925F31">
        <w:rPr>
          <w:b/>
          <w:bCs/>
          <w:lang w:val="en-US"/>
        </w:rPr>
        <w:t>The invisible professionals of justice: the working conditions of court clerks in Port</w:t>
      </w:r>
      <w:r w:rsidR="000274F4" w:rsidRPr="00925F31">
        <w:rPr>
          <w:b/>
          <w:bCs/>
          <w:lang w:val="en-US"/>
        </w:rPr>
        <w:t>u</w:t>
      </w:r>
      <w:r w:rsidR="000274F4" w:rsidRPr="00925F31">
        <w:rPr>
          <w:b/>
          <w:bCs/>
          <w:lang w:val="en-US"/>
        </w:rPr>
        <w:t>gal</w:t>
      </w:r>
      <w:r w:rsidR="000274F4" w:rsidRPr="00925F31">
        <w:rPr>
          <w:bCs/>
          <w:lang w:val="en-US"/>
        </w:rPr>
        <w:t xml:space="preserve">” while aiming to draw the </w:t>
      </w:r>
      <w:proofErr w:type="spellStart"/>
      <w:r w:rsidR="000274F4" w:rsidRPr="00925F31">
        <w:rPr>
          <w:bCs/>
          <w:lang w:val="en-US"/>
        </w:rPr>
        <w:t>sociographic</w:t>
      </w:r>
      <w:proofErr w:type="spellEnd"/>
      <w:r w:rsidR="000274F4" w:rsidRPr="00925F31">
        <w:rPr>
          <w:bCs/>
          <w:lang w:val="en-US"/>
        </w:rPr>
        <w:t xml:space="preserve"> profile of the Portuguese court clerks while co</w:t>
      </w:r>
      <w:r w:rsidR="000274F4" w:rsidRPr="00925F31">
        <w:rPr>
          <w:bCs/>
          <w:lang w:val="en-US"/>
        </w:rPr>
        <w:t>n</w:t>
      </w:r>
      <w:r w:rsidR="000274F4" w:rsidRPr="00925F31">
        <w:rPr>
          <w:bCs/>
          <w:lang w:val="en-US"/>
        </w:rPr>
        <w:t xml:space="preserve">sidering their differences of age, gender and education as well as perusing the evolutions of their working conditions between 2013 and 2018 and taking into account the </w:t>
      </w:r>
      <w:r w:rsidR="00143B9E" w:rsidRPr="00925F31">
        <w:rPr>
          <w:bCs/>
          <w:lang w:val="en-US"/>
        </w:rPr>
        <w:t xml:space="preserve">judiciary reform of 2014.  </w:t>
      </w:r>
      <w:r w:rsidR="006C7CB7" w:rsidRPr="00925F31">
        <w:rPr>
          <w:bCs/>
          <w:lang w:val="en-US"/>
        </w:rPr>
        <w:t>The study made use of the statistical indexes published on the social balances of the general management of the judicial administration and analyzed a set of interviews with di</w:t>
      </w:r>
      <w:r w:rsidR="006C7CB7" w:rsidRPr="00925F31">
        <w:rPr>
          <w:bCs/>
          <w:lang w:val="en-US"/>
        </w:rPr>
        <w:t>f</w:t>
      </w:r>
      <w:r w:rsidR="006C7CB7" w:rsidRPr="00925F31">
        <w:rPr>
          <w:bCs/>
          <w:lang w:val="en-US"/>
        </w:rPr>
        <w:t xml:space="preserve">ferent </w:t>
      </w:r>
      <w:r w:rsidR="009B5803" w:rsidRPr="00925F31">
        <w:rPr>
          <w:bCs/>
          <w:lang w:val="en-US"/>
        </w:rPr>
        <w:t>legal and judicial professionals and representatives of associations and unions.</w:t>
      </w:r>
    </w:p>
    <w:p w14:paraId="59B5A7D1" w14:textId="39D4B5E1" w:rsidR="00E32528" w:rsidRPr="00925F31" w:rsidRDefault="009B5803">
      <w:pPr>
        <w:pStyle w:val="CorpoA"/>
        <w:spacing w:line="360" w:lineRule="auto"/>
        <w:jc w:val="both"/>
        <w:rPr>
          <w:bCs/>
          <w:lang w:val="en-US"/>
        </w:rPr>
      </w:pPr>
      <w:r w:rsidRPr="00925F31">
        <w:rPr>
          <w:bCs/>
          <w:lang w:val="en-US"/>
        </w:rPr>
        <w:tab/>
      </w:r>
      <w:r w:rsidR="001C0FF7" w:rsidRPr="00925F31">
        <w:rPr>
          <w:bCs/>
          <w:lang w:val="en-US"/>
        </w:rPr>
        <w:t xml:space="preserve">The </w:t>
      </w:r>
      <w:proofErr w:type="gramStart"/>
      <w:r w:rsidR="001C0FF7" w:rsidRPr="00925F31">
        <w:rPr>
          <w:bCs/>
          <w:lang w:val="en-US"/>
        </w:rPr>
        <w:t xml:space="preserve">sixth article was prepared by the researcher </w:t>
      </w:r>
      <w:r w:rsidR="001C0FF7" w:rsidRPr="00925F31">
        <w:rPr>
          <w:b/>
          <w:bCs/>
          <w:lang w:val="en-US"/>
        </w:rPr>
        <w:t xml:space="preserve">Teresa </w:t>
      </w:r>
      <w:proofErr w:type="spellStart"/>
      <w:r w:rsidR="001C0FF7" w:rsidRPr="00925F31">
        <w:rPr>
          <w:b/>
          <w:bCs/>
          <w:lang w:val="en-US"/>
        </w:rPr>
        <w:t>Maneca</w:t>
      </w:r>
      <w:proofErr w:type="spellEnd"/>
      <w:r w:rsidR="001C0FF7" w:rsidRPr="00925F31">
        <w:rPr>
          <w:b/>
          <w:bCs/>
          <w:lang w:val="en-US"/>
        </w:rPr>
        <w:t xml:space="preserve"> Lima</w:t>
      </w:r>
      <w:proofErr w:type="gramEnd"/>
      <w:r w:rsidR="001C0FF7" w:rsidRPr="00925F31">
        <w:rPr>
          <w:bCs/>
          <w:lang w:val="en-US"/>
        </w:rPr>
        <w:t>: D.Sc. in Law, justice system and citizenship on 21</w:t>
      </w:r>
      <w:r w:rsidR="001C0FF7" w:rsidRPr="00925F31">
        <w:rPr>
          <w:bCs/>
          <w:vertAlign w:val="superscript"/>
          <w:lang w:val="en-US"/>
        </w:rPr>
        <w:t>st</w:t>
      </w:r>
      <w:r w:rsidR="001C0FF7" w:rsidRPr="00925F31">
        <w:rPr>
          <w:bCs/>
          <w:lang w:val="en-US"/>
        </w:rPr>
        <w:t xml:space="preserve"> Century by the University of Coimbra, Portugal.  With the working title of “</w:t>
      </w:r>
      <w:r w:rsidR="001C0FF7" w:rsidRPr="00925F31">
        <w:rPr>
          <w:b/>
          <w:bCs/>
          <w:lang w:val="en-US"/>
        </w:rPr>
        <w:t>The right to compensation on occupational acc</w:t>
      </w:r>
      <w:r w:rsidR="001C0FF7" w:rsidRPr="00925F31">
        <w:rPr>
          <w:b/>
          <w:bCs/>
          <w:lang w:val="en-US"/>
        </w:rPr>
        <w:t>i</w:t>
      </w:r>
      <w:r w:rsidR="001C0FF7" w:rsidRPr="00925F31">
        <w:rPr>
          <w:b/>
          <w:bCs/>
          <w:lang w:val="en-US"/>
        </w:rPr>
        <w:t>dents in Portugal: from a legal concept to a jurisprudential analysis</w:t>
      </w:r>
      <w:r w:rsidR="001C0FF7" w:rsidRPr="00925F31">
        <w:rPr>
          <w:bCs/>
          <w:lang w:val="en-US"/>
        </w:rPr>
        <w:t>”.  Stating that from a sociological point of view the occupational accident embodies the degradation of working conditions, the author argues that the compensation goes against the principles of dignity and recognition of the va</w:t>
      </w:r>
      <w:r w:rsidR="001C0FF7" w:rsidRPr="00925F31">
        <w:rPr>
          <w:bCs/>
          <w:lang w:val="en-US"/>
        </w:rPr>
        <w:t>l</w:t>
      </w:r>
      <w:r w:rsidR="001C0FF7" w:rsidRPr="00925F31">
        <w:rPr>
          <w:bCs/>
          <w:lang w:val="en-US"/>
        </w:rPr>
        <w:t>ue of life. Through the analysis of Portuguese legal precedents, the article intends to contri</w:t>
      </w:r>
      <w:r w:rsidR="001C0FF7" w:rsidRPr="00925F31">
        <w:rPr>
          <w:bCs/>
          <w:lang w:val="en-US"/>
        </w:rPr>
        <w:t>b</w:t>
      </w:r>
      <w:r w:rsidR="001C0FF7" w:rsidRPr="00925F31">
        <w:rPr>
          <w:bCs/>
          <w:lang w:val="en-US"/>
        </w:rPr>
        <w:t>ute to the construction of analytical bridges between the sociological and legal concepts of occupational accidents. To this end, the author argues that it is essential to understand how the pe</w:t>
      </w:r>
      <w:r w:rsidR="001C0FF7" w:rsidRPr="00925F31">
        <w:rPr>
          <w:bCs/>
          <w:lang w:val="en-US"/>
        </w:rPr>
        <w:t>r</w:t>
      </w:r>
      <w:r w:rsidR="001C0FF7" w:rsidRPr="00925F31">
        <w:rPr>
          <w:bCs/>
          <w:lang w:val="en-US"/>
        </w:rPr>
        <w:t>formance of the courts can contribute to overcoming the “gray area” between the right to compensation and the dignity of the workers.</w:t>
      </w:r>
    </w:p>
    <w:p w14:paraId="7EE11E41" w14:textId="293BB6B0" w:rsidR="00865195" w:rsidRPr="00925F31" w:rsidRDefault="006B1A18" w:rsidP="00FB6177">
      <w:pPr>
        <w:pStyle w:val="CorpoA"/>
        <w:spacing w:line="360" w:lineRule="auto"/>
        <w:jc w:val="both"/>
        <w:rPr>
          <w:lang w:val="en-US"/>
        </w:rPr>
      </w:pPr>
      <w:r w:rsidRPr="00925F31">
        <w:rPr>
          <w:lang w:val="en-US"/>
        </w:rPr>
        <w:tab/>
      </w:r>
      <w:r w:rsidR="00865195" w:rsidRPr="00925F31">
        <w:rPr>
          <w:lang w:val="en-US"/>
        </w:rPr>
        <w:t xml:space="preserve">The seventh article is the result of teamwork of two Professors at UNICERRADO who are also respectively the Coordinator and a researcher at the </w:t>
      </w:r>
      <w:r w:rsidR="0073707F" w:rsidRPr="00925F31">
        <w:rPr>
          <w:lang w:val="en-US"/>
        </w:rPr>
        <w:t>research project “</w:t>
      </w:r>
      <w:r w:rsidR="0073707F" w:rsidRPr="00925F31">
        <w:rPr>
          <w:i/>
          <w:lang w:val="en-US"/>
        </w:rPr>
        <w:t xml:space="preserve">Right to Memory, to the truth and to justice: Military-Civilian-Business dictatorship (1964-1985) and transitional justice in the State of </w:t>
      </w:r>
      <w:proofErr w:type="spellStart"/>
      <w:r w:rsidR="0073707F" w:rsidRPr="00925F31">
        <w:rPr>
          <w:i/>
          <w:lang w:val="en-US"/>
        </w:rPr>
        <w:t>Goiás</w:t>
      </w:r>
      <w:proofErr w:type="spellEnd"/>
      <w:r w:rsidR="0073707F" w:rsidRPr="00925F31">
        <w:rPr>
          <w:lang w:val="en-US"/>
        </w:rPr>
        <w:t xml:space="preserve">”.  Professors </w:t>
      </w:r>
      <w:r w:rsidR="0073707F" w:rsidRPr="00925F31">
        <w:rPr>
          <w:b/>
          <w:lang w:val="en-US"/>
        </w:rPr>
        <w:t xml:space="preserve">Geraldo Miranda Pinto </w:t>
      </w:r>
      <w:proofErr w:type="spellStart"/>
      <w:r w:rsidR="0073707F" w:rsidRPr="00925F31">
        <w:rPr>
          <w:b/>
          <w:lang w:val="en-US"/>
        </w:rPr>
        <w:t>Neto</w:t>
      </w:r>
      <w:proofErr w:type="spellEnd"/>
      <w:r w:rsidR="0073707F" w:rsidRPr="00925F31">
        <w:rPr>
          <w:b/>
          <w:i/>
          <w:lang w:val="en-US"/>
        </w:rPr>
        <w:t xml:space="preserve"> </w:t>
      </w:r>
      <w:r w:rsidR="0073707F" w:rsidRPr="00925F31">
        <w:rPr>
          <w:lang w:val="en-US"/>
        </w:rPr>
        <w:t xml:space="preserve">and </w:t>
      </w:r>
      <w:proofErr w:type="spellStart"/>
      <w:r w:rsidR="0073707F" w:rsidRPr="00925F31">
        <w:rPr>
          <w:b/>
          <w:lang w:val="en-US"/>
        </w:rPr>
        <w:t>M</w:t>
      </w:r>
      <w:r w:rsidR="0073707F" w:rsidRPr="00925F31">
        <w:rPr>
          <w:b/>
          <w:lang w:val="en-US"/>
        </w:rPr>
        <w:t>a</w:t>
      </w:r>
      <w:r w:rsidR="0073707F" w:rsidRPr="00925F31">
        <w:rPr>
          <w:b/>
          <w:lang w:val="en-US"/>
        </w:rPr>
        <w:t>rília</w:t>
      </w:r>
      <w:proofErr w:type="spellEnd"/>
      <w:r w:rsidR="0073707F" w:rsidRPr="00925F31">
        <w:rPr>
          <w:b/>
          <w:lang w:val="en-US"/>
        </w:rPr>
        <w:t xml:space="preserve"> </w:t>
      </w:r>
      <w:proofErr w:type="spellStart"/>
      <w:r w:rsidR="0073707F" w:rsidRPr="00925F31">
        <w:rPr>
          <w:b/>
          <w:lang w:val="en-US"/>
        </w:rPr>
        <w:t>Freitas</w:t>
      </w:r>
      <w:proofErr w:type="spellEnd"/>
      <w:r w:rsidR="0073707F" w:rsidRPr="00925F31">
        <w:rPr>
          <w:b/>
          <w:lang w:val="en-US"/>
        </w:rPr>
        <w:t xml:space="preserve"> Lima</w:t>
      </w:r>
      <w:r w:rsidR="0073707F" w:rsidRPr="00925F31">
        <w:rPr>
          <w:lang w:val="en-US"/>
        </w:rPr>
        <w:t>, both D. Sc. in Sociology and Law by UFF wrote their article with the title “</w:t>
      </w:r>
      <w:r w:rsidR="0073707F" w:rsidRPr="00925F31">
        <w:rPr>
          <w:b/>
          <w:lang w:val="en-US"/>
        </w:rPr>
        <w:t xml:space="preserve">Right to memory and truth in </w:t>
      </w:r>
      <w:proofErr w:type="spellStart"/>
      <w:r w:rsidR="0073707F" w:rsidRPr="00925F31">
        <w:rPr>
          <w:b/>
          <w:lang w:val="en-US"/>
        </w:rPr>
        <w:t>Goiás</w:t>
      </w:r>
      <w:proofErr w:type="spellEnd"/>
      <w:r w:rsidR="0073707F" w:rsidRPr="00925F31">
        <w:rPr>
          <w:b/>
          <w:lang w:val="en-US"/>
        </w:rPr>
        <w:t>: identification of human rights violations from the n</w:t>
      </w:r>
      <w:r w:rsidR="0073707F" w:rsidRPr="00925F31">
        <w:rPr>
          <w:b/>
          <w:lang w:val="en-US"/>
        </w:rPr>
        <w:t>a</w:t>
      </w:r>
      <w:r w:rsidR="0073707F" w:rsidRPr="00925F31">
        <w:rPr>
          <w:b/>
          <w:lang w:val="en-US"/>
        </w:rPr>
        <w:t>tional truth commission</w:t>
      </w:r>
      <w:r w:rsidR="0073707F" w:rsidRPr="00925F31">
        <w:rPr>
          <w:lang w:val="en-US"/>
        </w:rPr>
        <w:t xml:space="preserve">” with the purpose of systematizing data from the report of the National Truth Commission (CNV) on the rights violations on the State of </w:t>
      </w:r>
      <w:proofErr w:type="spellStart"/>
      <w:r w:rsidR="0073707F" w:rsidRPr="00925F31">
        <w:rPr>
          <w:lang w:val="en-US"/>
        </w:rPr>
        <w:t>Goiás</w:t>
      </w:r>
      <w:proofErr w:type="spellEnd"/>
      <w:r w:rsidR="0073707F" w:rsidRPr="00925F31">
        <w:rPr>
          <w:lang w:val="en-US"/>
        </w:rPr>
        <w:t xml:space="preserve"> during the dictatorship period.  Using empirical research and perusing the data from CNV, the authors start by socializing the cartographic results that contains the locations of the violations and the descriptions of the cases addressed. Socializing the cartographic results that contains the loc</w:t>
      </w:r>
      <w:r w:rsidR="0073707F" w:rsidRPr="00925F31">
        <w:rPr>
          <w:lang w:val="en-US"/>
        </w:rPr>
        <w:t>a</w:t>
      </w:r>
      <w:r w:rsidR="0073707F" w:rsidRPr="00925F31">
        <w:rPr>
          <w:lang w:val="en-US"/>
        </w:rPr>
        <w:t>tions of the violations and the descriptions of the cases addressed</w:t>
      </w:r>
      <w:r w:rsidR="00AE36B5" w:rsidRPr="00925F31">
        <w:rPr>
          <w:lang w:val="en-US"/>
        </w:rPr>
        <w:t>.</w:t>
      </w:r>
    </w:p>
    <w:p w14:paraId="0A278591" w14:textId="130670B3" w:rsidR="00AE36B5" w:rsidRPr="00925F31" w:rsidRDefault="00AE36B5" w:rsidP="00FB6177">
      <w:pPr>
        <w:pStyle w:val="CorpoA"/>
        <w:spacing w:line="360" w:lineRule="auto"/>
        <w:jc w:val="both"/>
        <w:rPr>
          <w:lang w:val="en-US"/>
        </w:rPr>
      </w:pPr>
      <w:r w:rsidRPr="00925F31">
        <w:rPr>
          <w:lang w:val="en-US"/>
        </w:rPr>
        <w:tab/>
        <w:t xml:space="preserve">Our eighth article was written by Professor </w:t>
      </w:r>
      <w:proofErr w:type="spellStart"/>
      <w:r w:rsidRPr="00925F31">
        <w:rPr>
          <w:b/>
          <w:lang w:val="en-US"/>
        </w:rPr>
        <w:t>Joice</w:t>
      </w:r>
      <w:proofErr w:type="spellEnd"/>
      <w:r w:rsidRPr="00925F31">
        <w:rPr>
          <w:b/>
          <w:lang w:val="en-US"/>
        </w:rPr>
        <w:t xml:space="preserve"> </w:t>
      </w:r>
      <w:proofErr w:type="spellStart"/>
      <w:r w:rsidRPr="00925F31">
        <w:rPr>
          <w:b/>
          <w:lang w:val="en-US"/>
        </w:rPr>
        <w:t>Graciele</w:t>
      </w:r>
      <w:proofErr w:type="spellEnd"/>
      <w:r w:rsidRPr="00925F31">
        <w:rPr>
          <w:b/>
          <w:lang w:val="en-US"/>
        </w:rPr>
        <w:t xml:space="preserve"> </w:t>
      </w:r>
      <w:proofErr w:type="spellStart"/>
      <w:r w:rsidRPr="00925F31">
        <w:rPr>
          <w:b/>
          <w:lang w:val="en-US"/>
        </w:rPr>
        <w:t>Nielsson</w:t>
      </w:r>
      <w:proofErr w:type="spellEnd"/>
      <w:r w:rsidRPr="00925F31">
        <w:rPr>
          <w:lang w:val="en-US"/>
        </w:rPr>
        <w:t xml:space="preserve">: D. Sc. in Law by UNISINOS; Professor/researcher at the graduate program in human rights at UNIJUI and member of the research group on </w:t>
      </w:r>
      <w:proofErr w:type="spellStart"/>
      <w:r w:rsidRPr="00925F31">
        <w:rPr>
          <w:lang w:val="en-US"/>
        </w:rPr>
        <w:t>Biopolitics</w:t>
      </w:r>
      <w:proofErr w:type="spellEnd"/>
      <w:r w:rsidRPr="00925F31">
        <w:rPr>
          <w:lang w:val="en-US"/>
        </w:rPr>
        <w:t xml:space="preserve"> and human rights.  Titled “</w:t>
      </w:r>
      <w:r w:rsidRPr="00925F31">
        <w:rPr>
          <w:b/>
          <w:lang w:val="en-US"/>
        </w:rPr>
        <w:t xml:space="preserve">Gender </w:t>
      </w:r>
      <w:proofErr w:type="spellStart"/>
      <w:r w:rsidRPr="00925F31">
        <w:rPr>
          <w:b/>
          <w:lang w:val="en-US"/>
        </w:rPr>
        <w:t>necropol</w:t>
      </w:r>
      <w:r w:rsidRPr="00925F31">
        <w:rPr>
          <w:b/>
          <w:lang w:val="en-US"/>
        </w:rPr>
        <w:t>i</w:t>
      </w:r>
      <w:r w:rsidRPr="00925F31">
        <w:rPr>
          <w:b/>
          <w:lang w:val="en-US"/>
        </w:rPr>
        <w:t>tics</w:t>
      </w:r>
      <w:proofErr w:type="spellEnd"/>
      <w:r w:rsidRPr="00925F31">
        <w:rPr>
          <w:b/>
          <w:lang w:val="en-US"/>
        </w:rPr>
        <w:t xml:space="preserve">, </w:t>
      </w:r>
      <w:proofErr w:type="spellStart"/>
      <w:r w:rsidRPr="00925F31">
        <w:rPr>
          <w:b/>
          <w:lang w:val="en-US"/>
        </w:rPr>
        <w:t>feminicide</w:t>
      </w:r>
      <w:proofErr w:type="spellEnd"/>
      <w:r w:rsidRPr="00925F31">
        <w:rPr>
          <w:b/>
          <w:lang w:val="en-US"/>
        </w:rPr>
        <w:t xml:space="preserve"> and systematic death of women in Latin America: an analysis from the Inter-American Human Rights System</w:t>
      </w:r>
      <w:r w:rsidRPr="00925F31">
        <w:rPr>
          <w:lang w:val="en-US"/>
        </w:rPr>
        <w:t>”, the article was prepared with the historical</w:t>
      </w:r>
      <w:r w:rsidR="008A15F7" w:rsidRPr="00925F31">
        <w:rPr>
          <w:lang w:val="en-US"/>
        </w:rPr>
        <w:t xml:space="preserve"> method of approach and the inductive method of procedure in order to analyze cases of </w:t>
      </w:r>
      <w:proofErr w:type="spellStart"/>
      <w:r w:rsidR="008A15F7" w:rsidRPr="00925F31">
        <w:rPr>
          <w:lang w:val="en-US"/>
        </w:rPr>
        <w:t>fem</w:t>
      </w:r>
      <w:r w:rsidR="008A15F7" w:rsidRPr="00925F31">
        <w:rPr>
          <w:lang w:val="en-US"/>
        </w:rPr>
        <w:t>i</w:t>
      </w:r>
      <w:r w:rsidR="008A15F7" w:rsidRPr="00925F31">
        <w:rPr>
          <w:lang w:val="en-US"/>
        </w:rPr>
        <w:t>nicide</w:t>
      </w:r>
      <w:proofErr w:type="spellEnd"/>
      <w:r w:rsidR="008A15F7" w:rsidRPr="00925F31">
        <w:rPr>
          <w:lang w:val="en-US"/>
        </w:rPr>
        <w:t xml:space="preserve"> as dealt by the Inter-American Human Rights System with the purpose of verifying the presence of elements of what the author argues to be a real gender </w:t>
      </w:r>
      <w:proofErr w:type="spellStart"/>
      <w:r w:rsidR="008A15F7" w:rsidRPr="00925F31">
        <w:rPr>
          <w:lang w:val="en-US"/>
        </w:rPr>
        <w:t>necropolitics</w:t>
      </w:r>
      <w:proofErr w:type="spellEnd"/>
      <w:r w:rsidR="008A15F7" w:rsidRPr="00925F31">
        <w:rPr>
          <w:lang w:val="en-US"/>
        </w:rPr>
        <w:t xml:space="preserve"> which, by perpe</w:t>
      </w:r>
      <w:r w:rsidR="008A15F7" w:rsidRPr="00925F31">
        <w:rPr>
          <w:lang w:val="en-US"/>
        </w:rPr>
        <w:t>t</w:t>
      </w:r>
      <w:r w:rsidR="008A15F7" w:rsidRPr="00925F31">
        <w:rPr>
          <w:lang w:val="en-US"/>
        </w:rPr>
        <w:t xml:space="preserve">uating the </w:t>
      </w:r>
      <w:proofErr w:type="spellStart"/>
      <w:r w:rsidR="008A15F7" w:rsidRPr="00925F31">
        <w:rPr>
          <w:lang w:val="en-US"/>
        </w:rPr>
        <w:t>biopatriarchal</w:t>
      </w:r>
      <w:proofErr w:type="spellEnd"/>
      <w:r w:rsidR="008A15F7" w:rsidRPr="00925F31">
        <w:rPr>
          <w:lang w:val="en-US"/>
        </w:rPr>
        <w:t xml:space="preserve"> power logic – patriarchal, neocolonial, racist and neoliberal – of the mode</w:t>
      </w:r>
      <w:r w:rsidR="008A15F7" w:rsidRPr="00925F31">
        <w:rPr>
          <w:lang w:val="en-US"/>
        </w:rPr>
        <w:t>r</w:t>
      </w:r>
      <w:r w:rsidR="008A15F7" w:rsidRPr="00925F31">
        <w:rPr>
          <w:lang w:val="en-US"/>
        </w:rPr>
        <w:t>nity, needs to produce the systematic death of women as a way of maximizing the forms of exploitation of life.</w:t>
      </w:r>
    </w:p>
    <w:p w14:paraId="3A5F33F5" w14:textId="7AE38DDF" w:rsidR="008A15F7" w:rsidRPr="00925F31" w:rsidRDefault="008A15F7" w:rsidP="00FB6177">
      <w:pPr>
        <w:pStyle w:val="CorpoA"/>
        <w:spacing w:line="360" w:lineRule="auto"/>
        <w:jc w:val="both"/>
        <w:rPr>
          <w:lang w:val="en-US"/>
        </w:rPr>
      </w:pPr>
      <w:r w:rsidRPr="00925F31">
        <w:rPr>
          <w:lang w:val="en-US"/>
        </w:rPr>
        <w:tab/>
      </w:r>
      <w:r w:rsidR="00E326E4" w:rsidRPr="00925F31">
        <w:rPr>
          <w:lang w:val="en-US"/>
        </w:rPr>
        <w:t xml:space="preserve">The </w:t>
      </w:r>
      <w:proofErr w:type="gramStart"/>
      <w:r w:rsidR="00E326E4" w:rsidRPr="00925F31">
        <w:rPr>
          <w:lang w:val="en-US"/>
        </w:rPr>
        <w:t>ninth article of this 18</w:t>
      </w:r>
      <w:r w:rsidR="00E326E4" w:rsidRPr="00925F31">
        <w:rPr>
          <w:vertAlign w:val="superscript"/>
          <w:lang w:val="en-US"/>
        </w:rPr>
        <w:t>th</w:t>
      </w:r>
      <w:r w:rsidR="00E326E4" w:rsidRPr="00925F31">
        <w:rPr>
          <w:lang w:val="en-US"/>
        </w:rPr>
        <w:t xml:space="preserve"> issue was prepared by the researcher </w:t>
      </w:r>
      <w:proofErr w:type="spellStart"/>
      <w:r w:rsidR="00E326E4" w:rsidRPr="00925F31">
        <w:rPr>
          <w:b/>
          <w:lang w:val="en-US"/>
        </w:rPr>
        <w:t>Caio</w:t>
      </w:r>
      <w:proofErr w:type="spellEnd"/>
      <w:r w:rsidR="00E326E4" w:rsidRPr="00925F31">
        <w:rPr>
          <w:b/>
          <w:lang w:val="en-US"/>
        </w:rPr>
        <w:t xml:space="preserve"> Santiago F. Santos</w:t>
      </w:r>
      <w:proofErr w:type="gramEnd"/>
      <w:r w:rsidR="00E326E4" w:rsidRPr="00925F31">
        <w:rPr>
          <w:lang w:val="en-US"/>
        </w:rPr>
        <w:t>: D.Sc. in Law by USP.  Titled “</w:t>
      </w:r>
      <w:r w:rsidR="00E326E4" w:rsidRPr="00925F31">
        <w:rPr>
          <w:b/>
          <w:lang w:val="en-US"/>
        </w:rPr>
        <w:t xml:space="preserve">Courts in the work of </w:t>
      </w:r>
      <w:proofErr w:type="spellStart"/>
      <w:r w:rsidR="00E326E4" w:rsidRPr="00925F31">
        <w:rPr>
          <w:b/>
          <w:lang w:val="en-US"/>
        </w:rPr>
        <w:t>Boaventura</w:t>
      </w:r>
      <w:proofErr w:type="spellEnd"/>
      <w:r w:rsidR="00E326E4" w:rsidRPr="00925F31">
        <w:rPr>
          <w:b/>
          <w:lang w:val="en-US"/>
        </w:rPr>
        <w:t xml:space="preserve"> de Sousa Santos: theoretical contributions</w:t>
      </w:r>
      <w:r w:rsidR="00E326E4" w:rsidRPr="00925F31">
        <w:rPr>
          <w:lang w:val="en-US"/>
        </w:rPr>
        <w:t xml:space="preserve">”, </w:t>
      </w:r>
      <w:r w:rsidR="00297328" w:rsidRPr="00925F31">
        <w:rPr>
          <w:lang w:val="en-US"/>
        </w:rPr>
        <w:t>the article develops a bibliographic review that summarizes Sa</w:t>
      </w:r>
      <w:r w:rsidR="00297328" w:rsidRPr="00925F31">
        <w:rPr>
          <w:lang w:val="en-US"/>
        </w:rPr>
        <w:t>n</w:t>
      </w:r>
      <w:r w:rsidR="00297328" w:rsidRPr="00925F31">
        <w:rPr>
          <w:lang w:val="en-US"/>
        </w:rPr>
        <w:t>tos’ works on courts, some of which are still little known in Brazil. Santos’ theoretical pe</w:t>
      </w:r>
      <w:r w:rsidR="00297328" w:rsidRPr="00925F31">
        <w:rPr>
          <w:lang w:val="en-US"/>
        </w:rPr>
        <w:t>r</w:t>
      </w:r>
      <w:r w:rsidR="00297328" w:rsidRPr="00925F31">
        <w:rPr>
          <w:lang w:val="en-US"/>
        </w:rPr>
        <w:t>spective contributes to analyze courts in society, and not isolated or apart from society, which the author argues to characterize the predominant trend in the legal literature.</w:t>
      </w:r>
    </w:p>
    <w:p w14:paraId="03377553" w14:textId="014C57AA" w:rsidR="00F94BDD" w:rsidRPr="00925F31" w:rsidRDefault="00DC5EFF" w:rsidP="00F94BDD">
      <w:pPr>
        <w:pStyle w:val="CorpoA"/>
        <w:spacing w:line="360" w:lineRule="auto"/>
        <w:jc w:val="both"/>
        <w:rPr>
          <w:lang w:val="en-US"/>
        </w:rPr>
      </w:pPr>
      <w:r w:rsidRPr="00925F31">
        <w:rPr>
          <w:lang w:val="en-US"/>
        </w:rPr>
        <w:tab/>
        <w:t xml:space="preserve">The tenth article is another group effort where Professors </w:t>
      </w:r>
      <w:r w:rsidRPr="00925F31">
        <w:rPr>
          <w:b/>
          <w:lang w:val="en-US"/>
        </w:rPr>
        <w:t>Rodrigo de Souza Tavares</w:t>
      </w:r>
      <w:r w:rsidRPr="00925F31">
        <w:rPr>
          <w:lang w:val="en-US"/>
        </w:rPr>
        <w:t xml:space="preserve">: D.Sc. in Law by PUC-Rio and </w:t>
      </w:r>
      <w:proofErr w:type="spellStart"/>
      <w:r w:rsidRPr="00925F31">
        <w:rPr>
          <w:b/>
          <w:lang w:val="en-US"/>
        </w:rPr>
        <w:t>Letícia</w:t>
      </w:r>
      <w:proofErr w:type="spellEnd"/>
      <w:r w:rsidRPr="00925F31">
        <w:rPr>
          <w:b/>
          <w:lang w:val="en-US"/>
        </w:rPr>
        <w:t xml:space="preserve"> </w:t>
      </w:r>
      <w:proofErr w:type="spellStart"/>
      <w:r w:rsidRPr="00925F31">
        <w:rPr>
          <w:b/>
          <w:lang w:val="en-US"/>
        </w:rPr>
        <w:t>Lobato</w:t>
      </w:r>
      <w:proofErr w:type="spellEnd"/>
      <w:r w:rsidRPr="00925F31">
        <w:rPr>
          <w:b/>
          <w:lang w:val="en-US"/>
        </w:rPr>
        <w:t xml:space="preserve"> </w:t>
      </w:r>
      <w:proofErr w:type="spellStart"/>
      <w:r w:rsidRPr="00925F31">
        <w:rPr>
          <w:b/>
          <w:lang w:val="en-US"/>
        </w:rPr>
        <w:t>Anicet</w:t>
      </w:r>
      <w:proofErr w:type="spellEnd"/>
      <w:r w:rsidRPr="00925F31">
        <w:rPr>
          <w:b/>
          <w:lang w:val="en-US"/>
        </w:rPr>
        <w:t xml:space="preserve"> </w:t>
      </w:r>
      <w:proofErr w:type="spellStart"/>
      <w:r w:rsidRPr="00925F31">
        <w:rPr>
          <w:b/>
          <w:lang w:val="en-US"/>
        </w:rPr>
        <w:t>Lisboa</w:t>
      </w:r>
      <w:proofErr w:type="spellEnd"/>
      <w:r w:rsidRPr="00925F31">
        <w:rPr>
          <w:lang w:val="en-US"/>
        </w:rPr>
        <w:t>: D.Sc. in Law by UERJ – both professors at UFRRJ – and candidates (M.Sc.) on Interdisciplinary Graduate Program in Dig</w:t>
      </w:r>
      <w:r w:rsidRPr="00925F31">
        <w:rPr>
          <w:lang w:val="en-US"/>
        </w:rPr>
        <w:t>i</w:t>
      </w:r>
      <w:r w:rsidRPr="00925F31">
        <w:rPr>
          <w:lang w:val="en-US"/>
        </w:rPr>
        <w:t xml:space="preserve">tal Humanities (UFRRJ) </w:t>
      </w:r>
      <w:r w:rsidRPr="00925F31">
        <w:rPr>
          <w:b/>
          <w:lang w:val="en-US"/>
        </w:rPr>
        <w:t xml:space="preserve">Renan </w:t>
      </w:r>
      <w:proofErr w:type="spellStart"/>
      <w:r w:rsidRPr="00925F31">
        <w:rPr>
          <w:b/>
          <w:lang w:val="en-US"/>
        </w:rPr>
        <w:t>Procópio</w:t>
      </w:r>
      <w:proofErr w:type="spellEnd"/>
      <w:r w:rsidRPr="00925F31">
        <w:rPr>
          <w:b/>
          <w:lang w:val="en-US"/>
        </w:rPr>
        <w:t xml:space="preserve"> Duarte</w:t>
      </w:r>
      <w:r w:rsidRPr="00925F31">
        <w:rPr>
          <w:lang w:val="en-US"/>
        </w:rPr>
        <w:t xml:space="preserve"> and </w:t>
      </w:r>
      <w:r w:rsidRPr="00925F31">
        <w:rPr>
          <w:b/>
          <w:lang w:val="en-US"/>
        </w:rPr>
        <w:t xml:space="preserve">Bruno Oliveira </w:t>
      </w:r>
      <w:proofErr w:type="spellStart"/>
      <w:r w:rsidRPr="00925F31">
        <w:rPr>
          <w:b/>
          <w:lang w:val="en-US"/>
        </w:rPr>
        <w:t>Valverde</w:t>
      </w:r>
      <w:proofErr w:type="spellEnd"/>
      <w:r w:rsidRPr="00925F31">
        <w:rPr>
          <w:lang w:val="en-US"/>
        </w:rPr>
        <w:t xml:space="preserve"> present their conclusions on their study titled “</w:t>
      </w:r>
      <w:r w:rsidR="005A1854" w:rsidRPr="00925F31">
        <w:rPr>
          <w:b/>
          <w:lang w:val="en-US"/>
        </w:rPr>
        <w:t>The judicialization of the COVID-19 pandemic in Br</w:t>
      </w:r>
      <w:r w:rsidR="005A1854" w:rsidRPr="00925F31">
        <w:rPr>
          <w:b/>
          <w:lang w:val="en-US"/>
        </w:rPr>
        <w:t>a</w:t>
      </w:r>
      <w:r w:rsidR="005A1854" w:rsidRPr="00925F31">
        <w:rPr>
          <w:b/>
          <w:lang w:val="en-US"/>
        </w:rPr>
        <w:t>zil: a case study on the application of topic modeling for grouping legal documents</w:t>
      </w:r>
      <w:r w:rsidR="005A1854" w:rsidRPr="00925F31">
        <w:rPr>
          <w:lang w:val="en-US"/>
        </w:rPr>
        <w:t>”.  In the article, the authors undertake an empirical and exploratory investigation on the judicia</w:t>
      </w:r>
      <w:r w:rsidR="005A1854" w:rsidRPr="00925F31">
        <w:rPr>
          <w:lang w:val="en-US"/>
        </w:rPr>
        <w:t>l</w:t>
      </w:r>
      <w:r w:rsidR="005A1854" w:rsidRPr="00925F31">
        <w:rPr>
          <w:lang w:val="en-US"/>
        </w:rPr>
        <w:t xml:space="preserve">ization of the COVID-19 pandemic in Brazil, having created a </w:t>
      </w:r>
      <w:r w:rsidR="005A1854" w:rsidRPr="00925F31">
        <w:rPr>
          <w:i/>
          <w:lang w:val="en-US"/>
        </w:rPr>
        <w:t>corpus</w:t>
      </w:r>
      <w:r w:rsidR="005A1854" w:rsidRPr="00925F31">
        <w:rPr>
          <w:lang w:val="en-US"/>
        </w:rPr>
        <w:t xml:space="preserve"> of legal documents on the subject and that later was put through the natural language processing and computational linguistic tools.  At the end of the analysis, the authors found a great predominance of discu</w:t>
      </w:r>
      <w:r w:rsidR="005A1854" w:rsidRPr="00925F31">
        <w:rPr>
          <w:lang w:val="en-US"/>
        </w:rPr>
        <w:t>s</w:t>
      </w:r>
      <w:r w:rsidR="005A1854" w:rsidRPr="00925F31">
        <w:rPr>
          <w:lang w:val="en-US"/>
        </w:rPr>
        <w:t>sions regarding the management of the population of the prison and socio-educational sy</w:t>
      </w:r>
      <w:r w:rsidR="005A1854" w:rsidRPr="00925F31">
        <w:rPr>
          <w:lang w:val="en-US"/>
        </w:rPr>
        <w:t>s</w:t>
      </w:r>
      <w:r w:rsidR="005A1854" w:rsidRPr="00925F31">
        <w:rPr>
          <w:lang w:val="en-US"/>
        </w:rPr>
        <w:t>tems, mainly due to the</w:t>
      </w:r>
      <w:r w:rsidR="00F94BDD" w:rsidRPr="00925F31">
        <w:rPr>
          <w:lang w:val="en-US"/>
        </w:rPr>
        <w:t xml:space="preserve"> </w:t>
      </w:r>
      <w:r w:rsidR="005A1854" w:rsidRPr="00925F31">
        <w:rPr>
          <w:lang w:val="en-US"/>
        </w:rPr>
        <w:t xml:space="preserve">great repercussion </w:t>
      </w:r>
      <w:r w:rsidR="00F94BDD" w:rsidRPr="00925F31">
        <w:rPr>
          <w:lang w:val="en-US"/>
        </w:rPr>
        <w:t>achieved by Recommendation Nº</w:t>
      </w:r>
      <w:r w:rsidR="005A1854" w:rsidRPr="00925F31">
        <w:rPr>
          <w:lang w:val="en-US"/>
        </w:rPr>
        <w:t xml:space="preserve">. </w:t>
      </w:r>
      <w:proofErr w:type="gramStart"/>
      <w:r w:rsidR="005A1854" w:rsidRPr="00925F31">
        <w:rPr>
          <w:lang w:val="en-US"/>
        </w:rPr>
        <w:t>62/2020 of the CNJ</w:t>
      </w:r>
      <w:r w:rsidR="00F94BDD" w:rsidRPr="00925F31">
        <w:rPr>
          <w:lang w:val="en-US"/>
        </w:rPr>
        <w:t>.</w:t>
      </w:r>
      <w:proofErr w:type="gramEnd"/>
      <w:r w:rsidR="00F94BDD" w:rsidRPr="00925F31">
        <w:rPr>
          <w:lang w:val="en-US"/>
        </w:rPr>
        <w:t xml:space="preserve"> The study points to future lines of investigation on the subject of the impacts of COVID-19 on the Brazilian judicial system and signals the potential that exists in using the computational approach to analyze large amounts of legal data.</w:t>
      </w:r>
    </w:p>
    <w:p w14:paraId="122ECCBD" w14:textId="6F7E872E" w:rsidR="000F6E00" w:rsidRPr="00925F31" w:rsidRDefault="000F6E00" w:rsidP="000F6E00">
      <w:pPr>
        <w:pStyle w:val="CorpoA"/>
        <w:spacing w:line="360" w:lineRule="auto"/>
        <w:jc w:val="both"/>
        <w:rPr>
          <w:bCs/>
          <w:lang w:val="en-US"/>
        </w:rPr>
      </w:pPr>
      <w:r w:rsidRPr="00925F31">
        <w:rPr>
          <w:lang w:val="en-US"/>
        </w:rPr>
        <w:tab/>
        <w:t>Our eleventh article was initially published as an “Ahead of Print” article, and delves into the subject of “</w:t>
      </w:r>
      <w:r w:rsidRPr="00925F31">
        <w:rPr>
          <w:b/>
          <w:bCs/>
          <w:lang w:val="en-US"/>
        </w:rPr>
        <w:t xml:space="preserve">Human consequences of climate change in the </w:t>
      </w:r>
      <w:proofErr w:type="spellStart"/>
      <w:r w:rsidRPr="00925F31">
        <w:rPr>
          <w:b/>
          <w:bCs/>
          <w:lang w:val="en-US"/>
        </w:rPr>
        <w:t>anthropocene</w:t>
      </w:r>
      <w:proofErr w:type="spellEnd"/>
      <w:r w:rsidRPr="00925F31">
        <w:rPr>
          <w:b/>
          <w:bCs/>
          <w:lang w:val="en-US"/>
        </w:rPr>
        <w:t xml:space="preserve"> age: women refugees in forced displacement in environmental disasters</w:t>
      </w:r>
      <w:r w:rsidRPr="00925F31">
        <w:rPr>
          <w:bCs/>
          <w:lang w:val="en-US"/>
        </w:rPr>
        <w:t>”.  Written by Profe</w:t>
      </w:r>
      <w:r w:rsidRPr="00925F31">
        <w:rPr>
          <w:bCs/>
          <w:lang w:val="en-US"/>
        </w:rPr>
        <w:t>s</w:t>
      </w:r>
      <w:r w:rsidRPr="00925F31">
        <w:rPr>
          <w:bCs/>
          <w:lang w:val="en-US"/>
        </w:rPr>
        <w:t xml:space="preserve">sors </w:t>
      </w:r>
      <w:r w:rsidRPr="00925F31">
        <w:rPr>
          <w:b/>
          <w:bCs/>
          <w:lang w:val="en-US"/>
        </w:rPr>
        <w:t xml:space="preserve">Elisa </w:t>
      </w:r>
      <w:proofErr w:type="spellStart"/>
      <w:r w:rsidRPr="00925F31">
        <w:rPr>
          <w:b/>
          <w:bCs/>
          <w:lang w:val="en-US"/>
        </w:rPr>
        <w:t>Goulart</w:t>
      </w:r>
      <w:proofErr w:type="spellEnd"/>
      <w:r w:rsidRPr="00925F31">
        <w:rPr>
          <w:b/>
          <w:bCs/>
          <w:lang w:val="en-US"/>
        </w:rPr>
        <w:t xml:space="preserve"> Tavares</w:t>
      </w:r>
      <w:r w:rsidRPr="00925F31">
        <w:rPr>
          <w:bCs/>
          <w:lang w:val="en-US"/>
        </w:rPr>
        <w:t xml:space="preserve">: M.Sc. in Law by UCS; professor at the graduate program in Law and Public Politics of FUCAP and </w:t>
      </w:r>
      <w:proofErr w:type="spellStart"/>
      <w:r w:rsidRPr="00925F31">
        <w:rPr>
          <w:b/>
          <w:bCs/>
          <w:lang w:val="en-US"/>
        </w:rPr>
        <w:t>Cleide</w:t>
      </w:r>
      <w:proofErr w:type="spellEnd"/>
      <w:r w:rsidRPr="00925F31">
        <w:rPr>
          <w:b/>
          <w:bCs/>
          <w:lang w:val="en-US"/>
        </w:rPr>
        <w:t xml:space="preserve"> </w:t>
      </w:r>
      <w:proofErr w:type="spellStart"/>
      <w:r w:rsidRPr="00925F31">
        <w:rPr>
          <w:b/>
          <w:bCs/>
          <w:lang w:val="en-US"/>
        </w:rPr>
        <w:t>Calgaro</w:t>
      </w:r>
      <w:proofErr w:type="spellEnd"/>
      <w:r w:rsidRPr="00925F31">
        <w:rPr>
          <w:bCs/>
          <w:lang w:val="en-US"/>
        </w:rPr>
        <w:t>: D. Sc. in Social Sciences by UNI</w:t>
      </w:r>
      <w:r w:rsidRPr="00925F31">
        <w:rPr>
          <w:bCs/>
          <w:lang w:val="en-US"/>
        </w:rPr>
        <w:t>S</w:t>
      </w:r>
      <w:r w:rsidRPr="00925F31">
        <w:rPr>
          <w:bCs/>
          <w:lang w:val="en-US"/>
        </w:rPr>
        <w:t>INOS, D. Sc. in Philosophy by PUCRS and D.Sc. candidate in Law at UCS, the article an</w:t>
      </w:r>
      <w:r w:rsidRPr="00925F31">
        <w:rPr>
          <w:bCs/>
          <w:lang w:val="en-US"/>
        </w:rPr>
        <w:t>a</w:t>
      </w:r>
      <w:r w:rsidRPr="00925F31">
        <w:rPr>
          <w:bCs/>
          <w:lang w:val="en-US"/>
        </w:rPr>
        <w:t xml:space="preserve">lyzes the social inequality of refugee women (environmental displaced) as a result of climate change in the </w:t>
      </w:r>
      <w:proofErr w:type="spellStart"/>
      <w:r w:rsidRPr="00925F31">
        <w:rPr>
          <w:bCs/>
          <w:lang w:val="en-US"/>
        </w:rPr>
        <w:t>Anthropocene</w:t>
      </w:r>
      <w:proofErr w:type="spellEnd"/>
      <w:r w:rsidRPr="00925F31">
        <w:rPr>
          <w:bCs/>
          <w:lang w:val="en-US"/>
        </w:rPr>
        <w:t xml:space="preserve"> era. Thus, it is intended to provide a reflection on the internatio</w:t>
      </w:r>
      <w:r w:rsidRPr="00925F31">
        <w:rPr>
          <w:bCs/>
          <w:lang w:val="en-US"/>
        </w:rPr>
        <w:t>n</w:t>
      </w:r>
      <w:r w:rsidRPr="00925F31">
        <w:rPr>
          <w:bCs/>
          <w:lang w:val="en-US"/>
        </w:rPr>
        <w:t xml:space="preserve">al </w:t>
      </w:r>
      <w:proofErr w:type="spellStart"/>
      <w:r w:rsidRPr="00925F31">
        <w:rPr>
          <w:bCs/>
          <w:lang w:val="en-US"/>
        </w:rPr>
        <w:t>socioenvironmental</w:t>
      </w:r>
      <w:proofErr w:type="spellEnd"/>
      <w:r w:rsidRPr="00925F31">
        <w:rPr>
          <w:bCs/>
          <w:lang w:val="en-US"/>
        </w:rPr>
        <w:t xml:space="preserve"> responsibility of States in the field of climate change with regard mai</w:t>
      </w:r>
      <w:r w:rsidRPr="00925F31">
        <w:rPr>
          <w:bCs/>
          <w:lang w:val="en-US"/>
        </w:rPr>
        <w:t>n</w:t>
      </w:r>
      <w:r w:rsidRPr="00925F31">
        <w:rPr>
          <w:bCs/>
          <w:lang w:val="en-US"/>
        </w:rPr>
        <w:t>ly to environmental displaced women.</w:t>
      </w:r>
    </w:p>
    <w:p w14:paraId="266E7EFE" w14:textId="326755F5" w:rsidR="000F6E00" w:rsidRPr="00925F31" w:rsidRDefault="000F6E00" w:rsidP="000F6E00">
      <w:pPr>
        <w:pStyle w:val="CorpoA"/>
        <w:spacing w:line="360" w:lineRule="auto"/>
        <w:jc w:val="both"/>
        <w:rPr>
          <w:bCs/>
          <w:lang w:val="en-US"/>
        </w:rPr>
      </w:pPr>
      <w:r w:rsidRPr="00925F31">
        <w:rPr>
          <w:bCs/>
          <w:lang w:val="en-US"/>
        </w:rPr>
        <w:tab/>
        <w:t>The twelfth article of this 18</w:t>
      </w:r>
      <w:r w:rsidRPr="00925F31">
        <w:rPr>
          <w:bCs/>
          <w:vertAlign w:val="superscript"/>
          <w:lang w:val="en-US"/>
        </w:rPr>
        <w:t>th</w:t>
      </w:r>
      <w:r w:rsidRPr="00925F31">
        <w:rPr>
          <w:bCs/>
          <w:lang w:val="en-US"/>
        </w:rPr>
        <w:t xml:space="preserve"> issue of RCJ is from researcher </w:t>
      </w:r>
      <w:r w:rsidRPr="00925F31">
        <w:rPr>
          <w:b/>
          <w:bCs/>
          <w:lang w:val="en-US"/>
        </w:rPr>
        <w:t xml:space="preserve">Carlos Eduardo </w:t>
      </w:r>
      <w:proofErr w:type="spellStart"/>
      <w:r w:rsidRPr="00925F31">
        <w:rPr>
          <w:b/>
          <w:bCs/>
          <w:lang w:val="en-US"/>
        </w:rPr>
        <w:t>Krüger</w:t>
      </w:r>
      <w:proofErr w:type="spellEnd"/>
      <w:r w:rsidRPr="00925F31">
        <w:rPr>
          <w:bCs/>
          <w:lang w:val="en-US"/>
        </w:rPr>
        <w:t>: M. Sc. in Law by UFSM and was titled “</w:t>
      </w:r>
      <w:r w:rsidRPr="00925F31">
        <w:rPr>
          <w:b/>
          <w:bCs/>
          <w:lang w:val="en-US"/>
        </w:rPr>
        <w:t>The reproduction of labor analogous to slave and the links to labor reform in recent Brazil</w:t>
      </w:r>
      <w:r w:rsidR="004818BF" w:rsidRPr="00925F31">
        <w:rPr>
          <w:bCs/>
          <w:lang w:val="en-US"/>
        </w:rPr>
        <w:t>”.  The article study investigates the slave labor in Brazil, the abolition of slavery and work analogous to slave labor, as well as analyzing the impact of federal statute nº 13.467/2017 (“labor law reform”) on the Labor Law while seeking to understand the similarity in the social regression between the labor law r</w:t>
      </w:r>
      <w:r w:rsidR="004818BF" w:rsidRPr="00925F31">
        <w:rPr>
          <w:bCs/>
          <w:lang w:val="en-US"/>
        </w:rPr>
        <w:t>e</w:t>
      </w:r>
      <w:r w:rsidR="004818BF" w:rsidRPr="00925F31">
        <w:rPr>
          <w:bCs/>
          <w:lang w:val="en-US"/>
        </w:rPr>
        <w:t>form and contemporary slave labor. Reviewing doctrine and legislation, the author has made use of the hypothetical-deductive method, arguing that despite being i</w:t>
      </w:r>
      <w:r w:rsidR="004818BF" w:rsidRPr="00925F31">
        <w:rPr>
          <w:bCs/>
          <w:lang w:val="en-US"/>
        </w:rPr>
        <w:t>l</w:t>
      </w:r>
      <w:r w:rsidR="004818BF" w:rsidRPr="00925F31">
        <w:rPr>
          <w:bCs/>
          <w:lang w:val="en-US"/>
        </w:rPr>
        <w:t>legal, contemporary slave labor persists in Brazil and that labor reform has removed rights from workers, as there are similarities between work analogous to slavery and the worker hired after the effe</w:t>
      </w:r>
      <w:r w:rsidR="004818BF" w:rsidRPr="00925F31">
        <w:rPr>
          <w:bCs/>
          <w:lang w:val="en-US"/>
        </w:rPr>
        <w:t>c</w:t>
      </w:r>
      <w:r w:rsidR="004818BF" w:rsidRPr="00925F31">
        <w:rPr>
          <w:bCs/>
          <w:lang w:val="en-US"/>
        </w:rPr>
        <w:t>tive labor reform.</w:t>
      </w:r>
    </w:p>
    <w:p w14:paraId="427911B1" w14:textId="0710206B" w:rsidR="00D0049A" w:rsidRPr="00925F31" w:rsidRDefault="00D0049A" w:rsidP="000F6E00">
      <w:pPr>
        <w:pStyle w:val="CorpoA"/>
        <w:spacing w:line="360" w:lineRule="auto"/>
        <w:jc w:val="both"/>
        <w:rPr>
          <w:bCs/>
          <w:lang w:val="en-US"/>
        </w:rPr>
      </w:pPr>
      <w:r w:rsidRPr="00925F31">
        <w:rPr>
          <w:bCs/>
          <w:lang w:val="en-US"/>
        </w:rPr>
        <w:tab/>
        <w:t xml:space="preserve">Our thirteenth article is again the work of a group of researchers, this time Professor </w:t>
      </w:r>
      <w:r w:rsidRPr="00925F31">
        <w:rPr>
          <w:b/>
          <w:bCs/>
          <w:lang w:val="en-US"/>
        </w:rPr>
        <w:t>Joana de Souza Machado</w:t>
      </w:r>
      <w:r w:rsidRPr="00925F31">
        <w:rPr>
          <w:bCs/>
          <w:lang w:val="en-US"/>
        </w:rPr>
        <w:t xml:space="preserve">: D. Sc. in Law by PUC-Rio and professor of the graduate program in Law at UFJF, </w:t>
      </w:r>
      <w:r w:rsidRPr="00925F31">
        <w:rPr>
          <w:b/>
          <w:bCs/>
          <w:lang w:val="en-US"/>
        </w:rPr>
        <w:t xml:space="preserve">Rafael </w:t>
      </w:r>
      <w:proofErr w:type="spellStart"/>
      <w:r w:rsidRPr="00925F31">
        <w:rPr>
          <w:b/>
          <w:bCs/>
          <w:lang w:val="en-US"/>
        </w:rPr>
        <w:t>Carrano</w:t>
      </w:r>
      <w:proofErr w:type="spellEnd"/>
      <w:r w:rsidRPr="00925F31">
        <w:rPr>
          <w:b/>
          <w:bCs/>
          <w:lang w:val="en-US"/>
        </w:rPr>
        <w:t xml:space="preserve"> </w:t>
      </w:r>
      <w:proofErr w:type="spellStart"/>
      <w:r w:rsidRPr="00925F31">
        <w:rPr>
          <w:b/>
          <w:bCs/>
          <w:lang w:val="en-US"/>
        </w:rPr>
        <w:t>Lelis</w:t>
      </w:r>
      <w:proofErr w:type="spellEnd"/>
      <w:r w:rsidRPr="00925F31">
        <w:rPr>
          <w:bCs/>
          <w:lang w:val="en-US"/>
        </w:rPr>
        <w:t xml:space="preserve">: M. Sc. candidate in Law at PUC-Rio and </w:t>
      </w:r>
      <w:proofErr w:type="spellStart"/>
      <w:r w:rsidRPr="00925F31">
        <w:rPr>
          <w:b/>
          <w:bCs/>
          <w:lang w:val="en-US"/>
        </w:rPr>
        <w:t>Mizael</w:t>
      </w:r>
      <w:proofErr w:type="spellEnd"/>
      <w:r w:rsidRPr="00925F31">
        <w:rPr>
          <w:b/>
          <w:bCs/>
          <w:lang w:val="en-US"/>
        </w:rPr>
        <w:t xml:space="preserve"> Moreira de Paula </w:t>
      </w:r>
      <w:proofErr w:type="spellStart"/>
      <w:r w:rsidRPr="00925F31">
        <w:rPr>
          <w:b/>
          <w:bCs/>
          <w:lang w:val="en-US"/>
        </w:rPr>
        <w:t>Júnior</w:t>
      </w:r>
      <w:proofErr w:type="spellEnd"/>
      <w:r w:rsidRPr="00925F31">
        <w:rPr>
          <w:bCs/>
          <w:lang w:val="en-US"/>
        </w:rPr>
        <w:t xml:space="preserve">: </w:t>
      </w:r>
      <w:r w:rsidR="007E4C86" w:rsidRPr="00925F31">
        <w:rPr>
          <w:bCs/>
          <w:lang w:val="en-US"/>
        </w:rPr>
        <w:t>B.Sc. candidate in Law at UFJF bring on their study titled “</w:t>
      </w:r>
      <w:r w:rsidR="007E4C86" w:rsidRPr="00925F31">
        <w:rPr>
          <w:b/>
          <w:bCs/>
          <w:lang w:val="en-US"/>
        </w:rPr>
        <w:t xml:space="preserve">The </w:t>
      </w:r>
      <w:proofErr w:type="spellStart"/>
      <w:r w:rsidR="007E4C86" w:rsidRPr="00925F31">
        <w:rPr>
          <w:b/>
          <w:bCs/>
          <w:lang w:val="en-US"/>
        </w:rPr>
        <w:t>precarity</w:t>
      </w:r>
      <w:proofErr w:type="spellEnd"/>
      <w:r w:rsidR="007E4C86" w:rsidRPr="00925F31">
        <w:rPr>
          <w:b/>
          <w:bCs/>
          <w:lang w:val="en-US"/>
        </w:rPr>
        <w:t xml:space="preserve"> of LGBTI+ persons deprived of liberty: an analysis of ADPF nº 527 through lite</w:t>
      </w:r>
      <w:r w:rsidR="007E4C86" w:rsidRPr="00925F31">
        <w:rPr>
          <w:b/>
          <w:bCs/>
          <w:lang w:val="en-US"/>
        </w:rPr>
        <w:t>r</w:t>
      </w:r>
      <w:r w:rsidR="007E4C86" w:rsidRPr="00925F31">
        <w:rPr>
          <w:b/>
          <w:bCs/>
          <w:lang w:val="en-US"/>
        </w:rPr>
        <w:t>ature review of empirical data</w:t>
      </w:r>
      <w:r w:rsidR="007E4C86" w:rsidRPr="00925F31">
        <w:rPr>
          <w:bCs/>
          <w:lang w:val="en-US"/>
        </w:rPr>
        <w:t>”</w:t>
      </w:r>
      <w:r w:rsidR="00CA38E8" w:rsidRPr="00925F31">
        <w:rPr>
          <w:bCs/>
          <w:lang w:val="en-US"/>
        </w:rPr>
        <w:t xml:space="preserve"> wherein the authors analyze the potential of the ADPF nº 527 (a type of constitutional control lawsuit specific to the Brazilian Supreme Court)</w:t>
      </w:r>
      <w:r w:rsidR="00764B0F" w:rsidRPr="00925F31">
        <w:rPr>
          <w:bCs/>
          <w:lang w:val="en-US"/>
        </w:rPr>
        <w:t xml:space="preserve"> in improving the precarious condition of the said incarcerated minority by the theoretical framework of Judith Butler.</w:t>
      </w:r>
      <w:r w:rsidR="005705DC" w:rsidRPr="00925F31">
        <w:rPr>
          <w:bCs/>
          <w:lang w:val="en-US"/>
        </w:rPr>
        <w:t xml:space="preserve">  The article was written using techniques of document analysis to investigate the lawsuit processing by th</w:t>
      </w:r>
      <w:r w:rsidR="00E40945" w:rsidRPr="00925F31">
        <w:rPr>
          <w:bCs/>
          <w:lang w:val="en-US"/>
        </w:rPr>
        <w:t>e Supreme Court, as well as to review related literature in order to obtain secondary empirical data to be considered.</w:t>
      </w:r>
    </w:p>
    <w:p w14:paraId="1551ED53" w14:textId="01330DC1" w:rsidR="00E40945" w:rsidRPr="00925F31" w:rsidRDefault="00E40945" w:rsidP="00E40945">
      <w:pPr>
        <w:pStyle w:val="CorpoA"/>
        <w:spacing w:line="360" w:lineRule="auto"/>
        <w:jc w:val="both"/>
        <w:rPr>
          <w:bCs/>
          <w:lang w:val="en-US"/>
        </w:rPr>
      </w:pPr>
      <w:r w:rsidRPr="00925F31">
        <w:rPr>
          <w:bCs/>
          <w:lang w:val="en-US"/>
        </w:rPr>
        <w:tab/>
        <w:t>The fourteenth article was titled “</w:t>
      </w:r>
      <w:r w:rsidRPr="00925F31">
        <w:rPr>
          <w:b/>
          <w:bCs/>
          <w:lang w:val="en-US"/>
        </w:rPr>
        <w:t>Transnational legal pluralism: a legal expression of hegemonic globalization</w:t>
      </w:r>
      <w:r w:rsidRPr="00925F31">
        <w:rPr>
          <w:bCs/>
          <w:lang w:val="en-US"/>
        </w:rPr>
        <w:t xml:space="preserve">”, and was prepared by Professor </w:t>
      </w:r>
      <w:proofErr w:type="spellStart"/>
      <w:r w:rsidRPr="00925F31">
        <w:rPr>
          <w:b/>
          <w:bCs/>
          <w:lang w:val="en-US"/>
        </w:rPr>
        <w:t>Aleida</w:t>
      </w:r>
      <w:proofErr w:type="spellEnd"/>
      <w:r w:rsidRPr="00925F31">
        <w:rPr>
          <w:b/>
          <w:bCs/>
          <w:lang w:val="en-US"/>
        </w:rPr>
        <w:t xml:space="preserve"> Hernández Cervantes</w:t>
      </w:r>
      <w:r w:rsidRPr="00925F31">
        <w:rPr>
          <w:bCs/>
          <w:lang w:val="en-US"/>
        </w:rPr>
        <w:t xml:space="preserve">: professor at the graduate program at UNAM, Mexico and full-time principal researcher on the </w:t>
      </w:r>
      <w:r w:rsidRPr="00925F31">
        <w:rPr>
          <w:bCs/>
          <w:i/>
          <w:lang w:val="en-US"/>
        </w:rPr>
        <w:t xml:space="preserve">Centro de </w:t>
      </w:r>
      <w:proofErr w:type="spellStart"/>
      <w:r w:rsidRPr="00925F31">
        <w:rPr>
          <w:bCs/>
          <w:i/>
          <w:lang w:val="en-US"/>
        </w:rPr>
        <w:t>Investigaciones</w:t>
      </w:r>
      <w:proofErr w:type="spellEnd"/>
      <w:r w:rsidRPr="00925F31">
        <w:rPr>
          <w:bCs/>
          <w:i/>
          <w:lang w:val="en-US"/>
        </w:rPr>
        <w:t xml:space="preserve"> </w:t>
      </w:r>
      <w:proofErr w:type="spellStart"/>
      <w:r w:rsidRPr="00925F31">
        <w:rPr>
          <w:bCs/>
          <w:i/>
          <w:lang w:val="en-US"/>
        </w:rPr>
        <w:t>Interdisciplinarias</w:t>
      </w:r>
      <w:proofErr w:type="spellEnd"/>
      <w:r w:rsidRPr="00925F31">
        <w:rPr>
          <w:bCs/>
          <w:i/>
          <w:lang w:val="en-US"/>
        </w:rPr>
        <w:t xml:space="preserve"> en </w:t>
      </w:r>
      <w:proofErr w:type="spellStart"/>
      <w:r w:rsidRPr="00925F31">
        <w:rPr>
          <w:bCs/>
          <w:i/>
          <w:lang w:val="en-US"/>
        </w:rPr>
        <w:t>Ciencias</w:t>
      </w:r>
      <w:proofErr w:type="spellEnd"/>
      <w:r w:rsidRPr="00925F31">
        <w:rPr>
          <w:bCs/>
          <w:i/>
          <w:lang w:val="en-US"/>
        </w:rPr>
        <w:t xml:space="preserve"> y </w:t>
      </w:r>
      <w:proofErr w:type="spellStart"/>
      <w:r w:rsidRPr="00925F31">
        <w:rPr>
          <w:bCs/>
          <w:i/>
          <w:lang w:val="en-US"/>
        </w:rPr>
        <w:t>Humanidades</w:t>
      </w:r>
      <w:proofErr w:type="spellEnd"/>
      <w:r w:rsidRPr="00925F31">
        <w:rPr>
          <w:bCs/>
          <w:lang w:val="en-US"/>
        </w:rPr>
        <w:t xml:space="preserve">.  The </w:t>
      </w:r>
      <w:proofErr w:type="gramStart"/>
      <w:r w:rsidRPr="00925F31">
        <w:rPr>
          <w:bCs/>
          <w:lang w:val="en-US"/>
        </w:rPr>
        <w:t>text was translated into Portuguese by the M. Sc. candidates</w:t>
      </w:r>
      <w:proofErr w:type="gramEnd"/>
      <w:r w:rsidRPr="00925F31">
        <w:rPr>
          <w:bCs/>
          <w:lang w:val="en-US"/>
        </w:rPr>
        <w:t xml:space="preserve"> and assistant editors at RCJ </w:t>
      </w:r>
      <w:proofErr w:type="spellStart"/>
      <w:r w:rsidRPr="00925F31">
        <w:rPr>
          <w:bCs/>
          <w:lang w:val="en-US"/>
        </w:rPr>
        <w:t>Bruna</w:t>
      </w:r>
      <w:proofErr w:type="spellEnd"/>
      <w:r w:rsidRPr="00925F31">
        <w:rPr>
          <w:bCs/>
          <w:lang w:val="en-US"/>
        </w:rPr>
        <w:t xml:space="preserve"> </w:t>
      </w:r>
      <w:proofErr w:type="spellStart"/>
      <w:r w:rsidRPr="00925F31">
        <w:rPr>
          <w:bCs/>
          <w:lang w:val="en-US"/>
        </w:rPr>
        <w:t>Jakobi</w:t>
      </w:r>
      <w:proofErr w:type="spellEnd"/>
      <w:r w:rsidRPr="00925F31">
        <w:rPr>
          <w:bCs/>
          <w:lang w:val="en-US"/>
        </w:rPr>
        <w:t xml:space="preserve"> and </w:t>
      </w:r>
      <w:proofErr w:type="spellStart"/>
      <w:r w:rsidRPr="00925F31">
        <w:rPr>
          <w:bCs/>
          <w:lang w:val="en-US"/>
        </w:rPr>
        <w:t>Lilian</w:t>
      </w:r>
      <w:proofErr w:type="spellEnd"/>
      <w:r w:rsidRPr="00925F31">
        <w:rPr>
          <w:bCs/>
          <w:lang w:val="en-US"/>
        </w:rPr>
        <w:t xml:space="preserve"> </w:t>
      </w:r>
      <w:proofErr w:type="spellStart"/>
      <w:r w:rsidRPr="00925F31">
        <w:rPr>
          <w:bCs/>
          <w:lang w:val="en-US"/>
        </w:rPr>
        <w:t>Vitor</w:t>
      </w:r>
      <w:proofErr w:type="spellEnd"/>
      <w:r w:rsidRPr="00925F31">
        <w:rPr>
          <w:bCs/>
          <w:lang w:val="en-US"/>
        </w:rPr>
        <w:t xml:space="preserve"> do </w:t>
      </w:r>
      <w:proofErr w:type="spellStart"/>
      <w:r w:rsidRPr="00925F31">
        <w:rPr>
          <w:bCs/>
          <w:lang w:val="en-US"/>
        </w:rPr>
        <w:t>Nascimento</w:t>
      </w:r>
      <w:proofErr w:type="spellEnd"/>
      <w:r w:rsidRPr="00925F31">
        <w:rPr>
          <w:bCs/>
          <w:lang w:val="en-US"/>
        </w:rPr>
        <w:t xml:space="preserve"> Ferreira. This article intends to go deep into the modern forms of legal production, starting from the assumption that in the context of globalization the idea that only producer of law is the State, has been overcome by new forms of economic o</w:t>
      </w:r>
      <w:r w:rsidRPr="00925F31">
        <w:rPr>
          <w:bCs/>
          <w:lang w:val="en-US"/>
        </w:rPr>
        <w:t>r</w:t>
      </w:r>
      <w:r w:rsidRPr="00925F31">
        <w:rPr>
          <w:bCs/>
          <w:lang w:val="en-US"/>
        </w:rPr>
        <w:t>ganization that pursue to self-regulate and generate conflict resolution mechanisms more fle</w:t>
      </w:r>
      <w:r w:rsidRPr="00925F31">
        <w:rPr>
          <w:bCs/>
          <w:lang w:val="en-US"/>
        </w:rPr>
        <w:t>x</w:t>
      </w:r>
      <w:r w:rsidRPr="00925F31">
        <w:rPr>
          <w:bCs/>
          <w:lang w:val="en-US"/>
        </w:rPr>
        <w:t xml:space="preserve">ible than the jurisdictional processes of the States. These new standards constitute genuine transnational legal systems that coexist with the domestic law of States; that is to say, </w:t>
      </w:r>
      <w:proofErr w:type="gramStart"/>
      <w:r w:rsidRPr="00925F31">
        <w:rPr>
          <w:bCs/>
          <w:lang w:val="en-US"/>
        </w:rPr>
        <w:t>a Transnational</w:t>
      </w:r>
      <w:proofErr w:type="gramEnd"/>
      <w:r w:rsidRPr="00925F31">
        <w:rPr>
          <w:bCs/>
          <w:lang w:val="en-US"/>
        </w:rPr>
        <w:t xml:space="preserve"> Legal Pluralism has been generated in which modern legal producers are cha</w:t>
      </w:r>
      <w:r w:rsidRPr="00925F31">
        <w:rPr>
          <w:bCs/>
          <w:lang w:val="en-US"/>
        </w:rPr>
        <w:t>r</w:t>
      </w:r>
      <w:r w:rsidRPr="00925F31">
        <w:rPr>
          <w:bCs/>
          <w:lang w:val="en-US"/>
        </w:rPr>
        <w:t>acterized, as being relevant economic agents at a global level, and these can be both public and private orga</w:t>
      </w:r>
      <w:r w:rsidRPr="00925F31">
        <w:rPr>
          <w:bCs/>
          <w:lang w:val="en-US"/>
        </w:rPr>
        <w:t>n</w:t>
      </w:r>
      <w:r w:rsidRPr="00925F31">
        <w:rPr>
          <w:bCs/>
          <w:lang w:val="en-US"/>
        </w:rPr>
        <w:t>izations.</w:t>
      </w:r>
    </w:p>
    <w:p w14:paraId="0BAEA5EF" w14:textId="5A0F816B" w:rsidR="00A309B2" w:rsidRPr="00925F31" w:rsidRDefault="009A1434" w:rsidP="00A309B2">
      <w:pPr>
        <w:pStyle w:val="CorpoA"/>
        <w:spacing w:line="360" w:lineRule="auto"/>
        <w:jc w:val="both"/>
        <w:rPr>
          <w:bCs/>
          <w:lang w:val="en-US"/>
        </w:rPr>
      </w:pPr>
      <w:r w:rsidRPr="00925F31">
        <w:rPr>
          <w:bCs/>
          <w:lang w:val="en-US"/>
        </w:rPr>
        <w:tab/>
        <w:t xml:space="preserve">The fifteenth article is also a teamwork effort, but </w:t>
      </w:r>
      <w:proofErr w:type="gramStart"/>
      <w:r w:rsidRPr="00925F31">
        <w:rPr>
          <w:bCs/>
          <w:lang w:val="en-US"/>
        </w:rPr>
        <w:t>this time</w:t>
      </w:r>
      <w:proofErr w:type="gramEnd"/>
      <w:r w:rsidRPr="00925F31">
        <w:rPr>
          <w:bCs/>
          <w:lang w:val="en-US"/>
        </w:rPr>
        <w:t xml:space="preserve"> a multidisciplinary one.  Here, Professors </w:t>
      </w:r>
      <w:r w:rsidRPr="00925F31">
        <w:rPr>
          <w:b/>
          <w:bCs/>
          <w:lang w:val="en-US"/>
        </w:rPr>
        <w:t xml:space="preserve">Paulo Gilberto </w:t>
      </w:r>
      <w:proofErr w:type="spellStart"/>
      <w:r w:rsidRPr="00925F31">
        <w:rPr>
          <w:b/>
          <w:bCs/>
          <w:lang w:val="en-US"/>
        </w:rPr>
        <w:t>Cogo</w:t>
      </w:r>
      <w:proofErr w:type="spellEnd"/>
      <w:r w:rsidRPr="00925F31">
        <w:rPr>
          <w:b/>
          <w:bCs/>
          <w:lang w:val="en-US"/>
        </w:rPr>
        <w:t xml:space="preserve"> </w:t>
      </w:r>
      <w:proofErr w:type="spellStart"/>
      <w:r w:rsidRPr="00925F31">
        <w:rPr>
          <w:b/>
          <w:bCs/>
          <w:lang w:val="en-US"/>
        </w:rPr>
        <w:t>Leivas</w:t>
      </w:r>
      <w:proofErr w:type="spellEnd"/>
      <w:r w:rsidRPr="00925F31">
        <w:rPr>
          <w:bCs/>
          <w:lang w:val="en-US"/>
        </w:rPr>
        <w:t xml:space="preserve">: D. Sc. in Law by UFRGS and adjunct faculty member of the department of Education and Humanities of the UFCSPA, </w:t>
      </w:r>
      <w:proofErr w:type="spellStart"/>
      <w:r w:rsidRPr="00925F31">
        <w:rPr>
          <w:b/>
          <w:bCs/>
          <w:lang w:val="en-US"/>
        </w:rPr>
        <w:t>Aline</w:t>
      </w:r>
      <w:proofErr w:type="spellEnd"/>
      <w:r w:rsidRPr="00925F31">
        <w:rPr>
          <w:b/>
          <w:bCs/>
          <w:lang w:val="en-US"/>
        </w:rPr>
        <w:t xml:space="preserve"> Aver </w:t>
      </w:r>
      <w:proofErr w:type="spellStart"/>
      <w:r w:rsidRPr="00925F31">
        <w:rPr>
          <w:b/>
          <w:bCs/>
          <w:lang w:val="en-US"/>
        </w:rPr>
        <w:t>Vanin</w:t>
      </w:r>
      <w:proofErr w:type="spellEnd"/>
      <w:r w:rsidRPr="00925F31">
        <w:rPr>
          <w:bCs/>
          <w:lang w:val="en-US"/>
        </w:rPr>
        <w:t xml:space="preserve"> (D. Sc. in linguistics</w:t>
      </w:r>
      <w:r w:rsidR="00A309B2" w:rsidRPr="00925F31">
        <w:rPr>
          <w:bCs/>
          <w:lang w:val="en-US"/>
        </w:rPr>
        <w:t xml:space="preserve"> by PUCRS, adjunct faculty member of the department of Education and Humanities of the UFCSPA, </w:t>
      </w:r>
      <w:proofErr w:type="spellStart"/>
      <w:r w:rsidR="00A309B2" w:rsidRPr="00925F31">
        <w:rPr>
          <w:b/>
          <w:bCs/>
          <w:lang w:val="en-US"/>
        </w:rPr>
        <w:t>Alexandre</w:t>
      </w:r>
      <w:proofErr w:type="spellEnd"/>
      <w:r w:rsidR="00A309B2" w:rsidRPr="00925F31">
        <w:rPr>
          <w:b/>
          <w:bCs/>
          <w:lang w:val="en-US"/>
        </w:rPr>
        <w:t xml:space="preserve"> dos </w:t>
      </w:r>
      <w:proofErr w:type="spellStart"/>
      <w:r w:rsidR="00A309B2" w:rsidRPr="00925F31">
        <w:rPr>
          <w:b/>
          <w:bCs/>
          <w:lang w:val="en-US"/>
        </w:rPr>
        <w:t>Nascimento</w:t>
      </w:r>
      <w:proofErr w:type="spellEnd"/>
      <w:r w:rsidR="00A309B2" w:rsidRPr="00925F31">
        <w:rPr>
          <w:b/>
          <w:bCs/>
          <w:lang w:val="en-US"/>
        </w:rPr>
        <w:t xml:space="preserve"> Almeida</w:t>
      </w:r>
      <w:r w:rsidR="00A309B2" w:rsidRPr="00925F31">
        <w:rPr>
          <w:bCs/>
          <w:lang w:val="en-US"/>
        </w:rPr>
        <w:t>: D. Sc. in applied lingui</w:t>
      </w:r>
      <w:r w:rsidR="00A309B2" w:rsidRPr="00925F31">
        <w:rPr>
          <w:bCs/>
          <w:lang w:val="en-US"/>
        </w:rPr>
        <w:t>s</w:t>
      </w:r>
      <w:r w:rsidR="00A309B2" w:rsidRPr="00925F31">
        <w:rPr>
          <w:bCs/>
          <w:lang w:val="en-US"/>
        </w:rPr>
        <w:t xml:space="preserve">tics by UFRGS; professor at UFCSPA and </w:t>
      </w:r>
      <w:r w:rsidR="00A309B2" w:rsidRPr="00925F31">
        <w:rPr>
          <w:b/>
          <w:bCs/>
          <w:lang w:val="en-US"/>
        </w:rPr>
        <w:t>Paula Sandrine Machado</w:t>
      </w:r>
      <w:r w:rsidR="00A309B2" w:rsidRPr="00925F31">
        <w:rPr>
          <w:bCs/>
          <w:lang w:val="en-US"/>
        </w:rPr>
        <w:t>: D. Sc. in Social A</w:t>
      </w:r>
      <w:r w:rsidR="00A309B2" w:rsidRPr="00925F31">
        <w:rPr>
          <w:bCs/>
          <w:lang w:val="en-US"/>
        </w:rPr>
        <w:t>n</w:t>
      </w:r>
      <w:r w:rsidR="00A309B2" w:rsidRPr="00925F31">
        <w:rPr>
          <w:bCs/>
          <w:lang w:val="en-US"/>
        </w:rPr>
        <w:t xml:space="preserve">thropology and professor at the graduate program in social and institutional psychology at UFRGS) and the researchers </w:t>
      </w:r>
      <w:proofErr w:type="spellStart"/>
      <w:r w:rsidR="00A309B2" w:rsidRPr="00925F31">
        <w:rPr>
          <w:b/>
          <w:bCs/>
          <w:lang w:val="en-US"/>
        </w:rPr>
        <w:t>Aline</w:t>
      </w:r>
      <w:proofErr w:type="spellEnd"/>
      <w:r w:rsidR="00A309B2" w:rsidRPr="00925F31">
        <w:rPr>
          <w:b/>
          <w:bCs/>
          <w:lang w:val="en-US"/>
        </w:rPr>
        <w:t xml:space="preserve"> Hertzog </w:t>
      </w:r>
      <w:proofErr w:type="spellStart"/>
      <w:r w:rsidR="00A309B2" w:rsidRPr="00925F31">
        <w:rPr>
          <w:b/>
          <w:bCs/>
          <w:lang w:val="en-US"/>
        </w:rPr>
        <w:t>Resadori</w:t>
      </w:r>
      <w:proofErr w:type="spellEnd"/>
      <w:r w:rsidR="00A309B2" w:rsidRPr="00925F31">
        <w:rPr>
          <w:bCs/>
          <w:lang w:val="en-US"/>
        </w:rPr>
        <w:t xml:space="preserve">: D. Sc. Candidate in Law at UFRGS, </w:t>
      </w:r>
      <w:r w:rsidR="00A309B2" w:rsidRPr="00925F31">
        <w:rPr>
          <w:b/>
          <w:bCs/>
          <w:lang w:val="en-US"/>
        </w:rPr>
        <w:t>Carlos Eduardo de Oliveira Alban</w:t>
      </w:r>
      <w:r w:rsidR="00A309B2" w:rsidRPr="00925F31">
        <w:rPr>
          <w:bCs/>
          <w:lang w:val="en-US"/>
        </w:rPr>
        <w:t xml:space="preserve">: D. Sc. candidate in public law at UNISINOS and </w:t>
      </w:r>
      <w:r w:rsidR="00A309B2" w:rsidRPr="00925F31">
        <w:rPr>
          <w:b/>
          <w:bCs/>
          <w:lang w:val="en-US"/>
        </w:rPr>
        <w:t xml:space="preserve">Amanda de Almeida </w:t>
      </w:r>
      <w:proofErr w:type="spellStart"/>
      <w:r w:rsidR="00A309B2" w:rsidRPr="00925F31">
        <w:rPr>
          <w:b/>
          <w:bCs/>
          <w:lang w:val="en-US"/>
        </w:rPr>
        <w:t>Schiavon</w:t>
      </w:r>
      <w:proofErr w:type="spellEnd"/>
      <w:r w:rsidR="00A309B2" w:rsidRPr="00925F31">
        <w:rPr>
          <w:bCs/>
          <w:lang w:val="en-US"/>
        </w:rPr>
        <w:t>: M. Sc. candidate in social and institutional psychology at UFRGS joined forces to tackle the subject of “</w:t>
      </w:r>
      <w:r w:rsidR="00A309B2" w:rsidRPr="00925F31">
        <w:rPr>
          <w:b/>
          <w:bCs/>
          <w:lang w:val="en-US"/>
        </w:rPr>
        <w:t xml:space="preserve">Overcoming gender </w:t>
      </w:r>
      <w:proofErr w:type="spellStart"/>
      <w:r w:rsidR="00A309B2" w:rsidRPr="00925F31">
        <w:rPr>
          <w:b/>
          <w:bCs/>
          <w:lang w:val="en-US"/>
        </w:rPr>
        <w:t>binarism</w:t>
      </w:r>
      <w:proofErr w:type="spellEnd"/>
      <w:r w:rsidR="00A309B2" w:rsidRPr="00925F31">
        <w:rPr>
          <w:b/>
          <w:bCs/>
          <w:lang w:val="en-US"/>
        </w:rPr>
        <w:t>: towards the civil recognition of intersex people</w:t>
      </w:r>
      <w:r w:rsidR="00A309B2" w:rsidRPr="00925F31">
        <w:rPr>
          <w:bCs/>
          <w:lang w:val="en-US"/>
        </w:rPr>
        <w:t xml:space="preserve">”.  The article intends to analyze how intersex persons are recognized by the national legal framework and by international decisions or even </w:t>
      </w:r>
      <w:r w:rsidR="003A31E2" w:rsidRPr="00925F31">
        <w:rPr>
          <w:bCs/>
          <w:lang w:val="en-US"/>
        </w:rPr>
        <w:t xml:space="preserve">by rulings from other countries and how these alien decisions could contribute to the definitions of </w:t>
      </w:r>
      <w:r w:rsidR="00C51B44" w:rsidRPr="00925F31">
        <w:rPr>
          <w:bCs/>
          <w:lang w:val="en-US"/>
        </w:rPr>
        <w:t xml:space="preserve">non-discriminatory </w:t>
      </w:r>
      <w:r w:rsidR="003A31E2" w:rsidRPr="00925F31">
        <w:rPr>
          <w:bCs/>
          <w:lang w:val="en-US"/>
        </w:rPr>
        <w:t xml:space="preserve">standards </w:t>
      </w:r>
      <w:r w:rsidR="00C51B44" w:rsidRPr="00925F31">
        <w:rPr>
          <w:bCs/>
          <w:lang w:val="en-US"/>
        </w:rPr>
        <w:t>that protect that minority’s human rights in Brazil.</w:t>
      </w:r>
    </w:p>
    <w:p w14:paraId="02AFF484" w14:textId="1480141B" w:rsidR="008217A4" w:rsidRPr="00925F31" w:rsidRDefault="00C51B44" w:rsidP="0049142C">
      <w:pPr>
        <w:pStyle w:val="CorpoA"/>
        <w:spacing w:line="360" w:lineRule="auto"/>
        <w:jc w:val="both"/>
        <w:rPr>
          <w:lang w:val="en-US"/>
        </w:rPr>
      </w:pPr>
      <w:r w:rsidRPr="00925F31">
        <w:rPr>
          <w:bCs/>
          <w:lang w:val="en-US"/>
        </w:rPr>
        <w:tab/>
      </w:r>
      <w:r w:rsidR="00925F31" w:rsidRPr="00925F31">
        <w:rPr>
          <w:bCs/>
          <w:lang w:val="en-US"/>
        </w:rPr>
        <w:t xml:space="preserve">Closing the list comes our sixteenth and last </w:t>
      </w:r>
      <w:proofErr w:type="gramStart"/>
      <w:r w:rsidR="00925F31" w:rsidRPr="00925F31">
        <w:rPr>
          <w:bCs/>
          <w:lang w:val="en-US"/>
        </w:rPr>
        <w:t>article ,</w:t>
      </w:r>
      <w:proofErr w:type="gramEnd"/>
      <w:r w:rsidR="00925F31" w:rsidRPr="00925F31">
        <w:rPr>
          <w:bCs/>
          <w:lang w:val="en-US"/>
        </w:rPr>
        <w:t xml:space="preserve"> which was prepared by Professor </w:t>
      </w:r>
      <w:r w:rsidR="00925F31" w:rsidRPr="00925F31">
        <w:rPr>
          <w:b/>
          <w:bCs/>
          <w:lang w:val="en-US"/>
        </w:rPr>
        <w:t>Rodrigo Vieira Costa</w:t>
      </w:r>
      <w:r w:rsidR="00925F31" w:rsidRPr="00925F31">
        <w:rPr>
          <w:bCs/>
          <w:lang w:val="en-US"/>
        </w:rPr>
        <w:t xml:space="preserve"> (D. Sc. in Law by UFSC, professor and deputy coordinator of the graduate program in law at UFERSA.  In the text, titled “</w:t>
      </w:r>
      <w:r w:rsidR="00925F31" w:rsidRPr="00925F31">
        <w:rPr>
          <w:b/>
          <w:bCs/>
          <w:lang w:val="en-US"/>
        </w:rPr>
        <w:t>The social legal effects of the regi</w:t>
      </w:r>
      <w:r w:rsidR="00925F31" w:rsidRPr="00925F31">
        <w:rPr>
          <w:b/>
          <w:bCs/>
          <w:lang w:val="en-US"/>
        </w:rPr>
        <w:t>s</w:t>
      </w:r>
      <w:r w:rsidR="00925F31" w:rsidRPr="00925F31">
        <w:rPr>
          <w:b/>
          <w:bCs/>
          <w:lang w:val="en-US"/>
        </w:rPr>
        <w:t>try of Brazilian intangible heritage</w:t>
      </w:r>
      <w:r w:rsidR="00925F31">
        <w:rPr>
          <w:bCs/>
          <w:lang w:val="en-US"/>
        </w:rPr>
        <w:t>”, the author argues that t</w:t>
      </w:r>
      <w:r w:rsidR="00925F31" w:rsidRPr="00925F31">
        <w:rPr>
          <w:bCs/>
          <w:lang w:val="en-US"/>
        </w:rPr>
        <w:t>he Registry is a mechanism for safeguarding the Brazilia</w:t>
      </w:r>
      <w:r w:rsidR="00925F31">
        <w:rPr>
          <w:bCs/>
          <w:lang w:val="en-US"/>
        </w:rPr>
        <w:t>n intangible cultural heritage, stating that d</w:t>
      </w:r>
      <w:r w:rsidR="00925F31" w:rsidRPr="00925F31">
        <w:rPr>
          <w:bCs/>
          <w:lang w:val="en-US"/>
        </w:rPr>
        <w:t>uring its creation through Decree 3.551/2000, the Federal Public Administration attributed only immediate explicit d</w:t>
      </w:r>
      <w:r w:rsidR="00925F31" w:rsidRPr="00925F31">
        <w:rPr>
          <w:bCs/>
          <w:lang w:val="en-US"/>
        </w:rPr>
        <w:t>e</w:t>
      </w:r>
      <w:r w:rsidR="00925F31" w:rsidRPr="00925F31">
        <w:rPr>
          <w:bCs/>
          <w:lang w:val="en-US"/>
        </w:rPr>
        <w:t>claratory effects that require permanent documentation on the registered intangible cultural good and creates a duty for the Public Power to support and promote it. This article aims to develop the hypothesis of the existence of implicit mediate effects constituting the mech</w:t>
      </w:r>
      <w:r w:rsidR="00925F31" w:rsidRPr="00925F31">
        <w:rPr>
          <w:bCs/>
          <w:lang w:val="en-US"/>
        </w:rPr>
        <w:t>a</w:t>
      </w:r>
      <w:r w:rsidR="00925F31" w:rsidRPr="00925F31">
        <w:rPr>
          <w:bCs/>
          <w:lang w:val="en-US"/>
        </w:rPr>
        <w:t xml:space="preserve">nism, based on various uses of the Registry by </w:t>
      </w:r>
      <w:r w:rsidR="00925F31">
        <w:rPr>
          <w:bCs/>
          <w:lang w:val="en-US"/>
        </w:rPr>
        <w:t xml:space="preserve">the holders of know-how and expressions to the recognition of intellectual collective rights.  </w:t>
      </w:r>
      <w:r w:rsidR="00925F31" w:rsidRPr="00925F31">
        <w:rPr>
          <w:bCs/>
          <w:lang w:val="en-US"/>
        </w:rPr>
        <w:t>For this purpose, in qualitative research, su</w:t>
      </w:r>
      <w:r w:rsidR="00925F31" w:rsidRPr="00925F31">
        <w:rPr>
          <w:bCs/>
          <w:lang w:val="en-US"/>
        </w:rPr>
        <w:t>p</w:t>
      </w:r>
      <w:r w:rsidR="00925F31" w:rsidRPr="00925F31">
        <w:rPr>
          <w:bCs/>
          <w:lang w:val="en-US"/>
        </w:rPr>
        <w:t>ported by the documentary analysis method and subsidized by socio-legal references, the functioning of the safeguard policy of the National Program for Intangible Cultural Heritage and the influence of the uses of communities and traditional groups on their actions were i</w:t>
      </w:r>
      <w:r w:rsidR="00925F31" w:rsidRPr="00925F31">
        <w:rPr>
          <w:bCs/>
          <w:lang w:val="en-US"/>
        </w:rPr>
        <w:t>n</w:t>
      </w:r>
      <w:r w:rsidR="00925F31" w:rsidRPr="00925F31">
        <w:rPr>
          <w:bCs/>
          <w:lang w:val="en-US"/>
        </w:rPr>
        <w:t xml:space="preserve">vestigated. </w:t>
      </w:r>
    </w:p>
    <w:p w14:paraId="15B447D7" w14:textId="018B8F28" w:rsidR="00640FA2" w:rsidRPr="00925F31" w:rsidRDefault="006B1A18" w:rsidP="00640FA2">
      <w:pPr>
        <w:pStyle w:val="CorpoA"/>
        <w:spacing w:line="360" w:lineRule="auto"/>
        <w:ind w:firstLine="720"/>
        <w:jc w:val="both"/>
        <w:rPr>
          <w:lang w:val="en-US"/>
        </w:rPr>
      </w:pPr>
      <w:r w:rsidRPr="00925F31">
        <w:rPr>
          <w:lang w:val="en-US"/>
        </w:rPr>
        <w:tab/>
      </w:r>
      <w:r w:rsidR="00640FA2" w:rsidRPr="00925F31">
        <w:rPr>
          <w:lang w:val="en-US"/>
        </w:rPr>
        <w:t>The present issue is published with the reassurance that the selection of articles included herein both keep and raise the high standard of excellence that RCJ continuously aim to uphold with regards to the academic legal research.  Once more we pay homage to the a</w:t>
      </w:r>
      <w:r w:rsidR="00640FA2" w:rsidRPr="00925F31">
        <w:rPr>
          <w:lang w:val="en-US"/>
        </w:rPr>
        <w:t>u</w:t>
      </w:r>
      <w:r w:rsidR="00640FA2" w:rsidRPr="00925F31">
        <w:rPr>
          <w:lang w:val="en-US"/>
        </w:rPr>
        <w:t>thors who have gracefully submitted their work for our consideration, and we remind our “open doors” policy to all who may be interested in publishing their articles in this periodical, as long as those articles aim to strengthen dialog among the several legal cultures.</w:t>
      </w:r>
    </w:p>
    <w:p w14:paraId="4568A255" w14:textId="77777777" w:rsidR="00476E72" w:rsidRDefault="00476E72">
      <w:pPr>
        <w:pStyle w:val="CorpoA"/>
        <w:spacing w:line="360" w:lineRule="auto"/>
        <w:jc w:val="both"/>
        <w:rPr>
          <w:lang w:val="en-US"/>
        </w:rPr>
      </w:pPr>
    </w:p>
    <w:p w14:paraId="10900B74" w14:textId="0EFEA459" w:rsidR="0049142C" w:rsidRDefault="0049142C">
      <w:pPr>
        <w:pStyle w:val="CorpoA"/>
        <w:spacing w:line="360" w:lineRule="auto"/>
        <w:jc w:val="both"/>
        <w:rPr>
          <w:lang w:val="en-US"/>
        </w:rPr>
      </w:pPr>
      <w:proofErr w:type="spellStart"/>
      <w:r>
        <w:rPr>
          <w:lang w:val="en-US"/>
        </w:rPr>
        <w:t>Niterói</w:t>
      </w:r>
      <w:proofErr w:type="spellEnd"/>
      <w:r>
        <w:rPr>
          <w:lang w:val="en-US"/>
        </w:rPr>
        <w:t>, October 13, 2020</w:t>
      </w:r>
    </w:p>
    <w:p w14:paraId="59F39843" w14:textId="77777777" w:rsidR="0049142C" w:rsidRPr="00925F31" w:rsidRDefault="0049142C">
      <w:pPr>
        <w:pStyle w:val="CorpoA"/>
        <w:spacing w:line="360" w:lineRule="auto"/>
        <w:jc w:val="both"/>
        <w:rPr>
          <w:lang w:val="en-US"/>
        </w:rPr>
      </w:pPr>
    </w:p>
    <w:p w14:paraId="5A288060" w14:textId="77777777" w:rsidR="00476E72" w:rsidRPr="00925F31" w:rsidRDefault="006B1A18">
      <w:pPr>
        <w:pStyle w:val="CorpoA"/>
        <w:jc w:val="both"/>
        <w:rPr>
          <w:lang w:val="en-US"/>
        </w:rPr>
      </w:pPr>
      <w:r w:rsidRPr="00925F31">
        <w:rPr>
          <w:lang w:val="en-US"/>
        </w:rPr>
        <w:t xml:space="preserve">Prof. Dr. </w:t>
      </w:r>
      <w:proofErr w:type="spellStart"/>
      <w:r w:rsidRPr="00925F31">
        <w:rPr>
          <w:lang w:val="en-US"/>
        </w:rPr>
        <w:t>Enzo</w:t>
      </w:r>
      <w:proofErr w:type="spellEnd"/>
      <w:r w:rsidRPr="00925F31">
        <w:rPr>
          <w:lang w:val="en-US"/>
        </w:rPr>
        <w:t xml:space="preserve"> Bello</w:t>
      </w:r>
    </w:p>
    <w:p w14:paraId="5ED1D97C" w14:textId="22505ECC" w:rsidR="00476E72" w:rsidRPr="00925F31" w:rsidRDefault="006B1A18">
      <w:pPr>
        <w:pStyle w:val="CorpoA"/>
        <w:jc w:val="both"/>
        <w:rPr>
          <w:lang w:val="en-US"/>
        </w:rPr>
      </w:pPr>
      <w:r w:rsidRPr="00925F31">
        <w:rPr>
          <w:lang w:val="en-US"/>
        </w:rPr>
        <w:t>(</w:t>
      </w:r>
      <w:r w:rsidR="00640FA2" w:rsidRPr="00925F31">
        <w:rPr>
          <w:lang w:val="en-US"/>
        </w:rPr>
        <w:t>C</w:t>
      </w:r>
      <w:r w:rsidRPr="00925F31">
        <w:rPr>
          <w:lang w:val="en-US"/>
        </w:rPr>
        <w:t>h</w:t>
      </w:r>
      <w:r w:rsidR="00640FA2" w:rsidRPr="00925F31">
        <w:rPr>
          <w:lang w:val="en-US"/>
        </w:rPr>
        <w:t>ief Editor</w:t>
      </w:r>
      <w:r w:rsidRPr="00925F31">
        <w:rPr>
          <w:lang w:val="en-US"/>
        </w:rPr>
        <w:t>)</w:t>
      </w:r>
    </w:p>
    <w:p w14:paraId="3391587E" w14:textId="77777777" w:rsidR="00476E72" w:rsidRPr="00925F31" w:rsidRDefault="00476E72">
      <w:pPr>
        <w:pStyle w:val="CorpoA"/>
        <w:jc w:val="both"/>
        <w:rPr>
          <w:lang w:val="en-US"/>
        </w:rPr>
      </w:pPr>
    </w:p>
    <w:p w14:paraId="69FCA992" w14:textId="277B4EA0" w:rsidR="00476E72" w:rsidRPr="00925F31" w:rsidRDefault="006B1A18">
      <w:pPr>
        <w:pStyle w:val="CorpoA"/>
        <w:jc w:val="both"/>
        <w:rPr>
          <w:lang w:val="en-US"/>
        </w:rPr>
      </w:pPr>
      <w:proofErr w:type="spellStart"/>
      <w:r w:rsidRPr="00925F31">
        <w:rPr>
          <w:lang w:val="en-US"/>
        </w:rPr>
        <w:t>Bruna</w:t>
      </w:r>
      <w:proofErr w:type="spellEnd"/>
      <w:r w:rsidRPr="00925F31">
        <w:rPr>
          <w:lang w:val="en-US"/>
        </w:rPr>
        <w:t xml:space="preserve"> </w:t>
      </w:r>
      <w:proofErr w:type="spellStart"/>
      <w:r w:rsidRPr="00925F31">
        <w:rPr>
          <w:lang w:val="en-US"/>
        </w:rPr>
        <w:t>Jakobi</w:t>
      </w:r>
      <w:proofErr w:type="spellEnd"/>
      <w:r w:rsidR="00640FA2" w:rsidRPr="00925F31">
        <w:rPr>
          <w:lang w:val="en-US"/>
        </w:rPr>
        <w:t>, Master Degree Candidate</w:t>
      </w:r>
    </w:p>
    <w:p w14:paraId="1D02310A" w14:textId="50063ABD" w:rsidR="00476E72" w:rsidRPr="00925F31" w:rsidRDefault="006B1A18">
      <w:pPr>
        <w:pStyle w:val="CorpoA"/>
        <w:jc w:val="both"/>
        <w:rPr>
          <w:lang w:val="en-US"/>
        </w:rPr>
      </w:pPr>
      <w:r w:rsidRPr="00925F31">
        <w:rPr>
          <w:lang w:val="en-US"/>
        </w:rPr>
        <w:t>(</w:t>
      </w:r>
      <w:r w:rsidR="00640FA2" w:rsidRPr="00925F31">
        <w:rPr>
          <w:lang w:val="en-US"/>
        </w:rPr>
        <w:t>Assistant Editor</w:t>
      </w:r>
      <w:r w:rsidRPr="00925F31">
        <w:rPr>
          <w:lang w:val="en-US"/>
        </w:rPr>
        <w:t>)</w:t>
      </w:r>
    </w:p>
    <w:p w14:paraId="78200ECB" w14:textId="77777777" w:rsidR="00476E72" w:rsidRPr="00925F31" w:rsidRDefault="00476E72">
      <w:pPr>
        <w:pStyle w:val="CorpoA"/>
        <w:jc w:val="both"/>
        <w:rPr>
          <w:lang w:val="en-US"/>
        </w:rPr>
      </w:pPr>
    </w:p>
    <w:p w14:paraId="50A5E471" w14:textId="39B3AB7E" w:rsidR="00640FA2" w:rsidRPr="00925F31" w:rsidRDefault="006B1A18" w:rsidP="00640FA2">
      <w:pPr>
        <w:pStyle w:val="CorpoA"/>
        <w:jc w:val="both"/>
        <w:rPr>
          <w:lang w:val="en-US"/>
        </w:rPr>
      </w:pPr>
      <w:proofErr w:type="spellStart"/>
      <w:r w:rsidRPr="00925F31">
        <w:rPr>
          <w:lang w:val="en-US"/>
        </w:rPr>
        <w:t>Giuliana</w:t>
      </w:r>
      <w:proofErr w:type="spellEnd"/>
      <w:r w:rsidRPr="00925F31">
        <w:rPr>
          <w:lang w:val="en-US"/>
        </w:rPr>
        <w:t xml:space="preserve"> </w:t>
      </w:r>
      <w:proofErr w:type="spellStart"/>
      <w:r w:rsidRPr="00925F31">
        <w:rPr>
          <w:lang w:val="en-US"/>
        </w:rPr>
        <w:t>Casazza</w:t>
      </w:r>
      <w:proofErr w:type="spellEnd"/>
      <w:r w:rsidR="0049142C">
        <w:rPr>
          <w:lang w:val="en-US"/>
        </w:rPr>
        <w:t>,</w:t>
      </w:r>
      <w:r w:rsidR="00640FA2" w:rsidRPr="00925F31">
        <w:rPr>
          <w:lang w:val="en-US"/>
        </w:rPr>
        <w:t xml:space="preserve"> Master Degree Candidate</w:t>
      </w:r>
    </w:p>
    <w:p w14:paraId="07399ACC" w14:textId="77777777" w:rsidR="00640FA2" w:rsidRPr="00925F31" w:rsidRDefault="00640FA2" w:rsidP="00640FA2">
      <w:pPr>
        <w:pStyle w:val="CorpoA"/>
        <w:jc w:val="both"/>
        <w:rPr>
          <w:lang w:val="en-US"/>
        </w:rPr>
      </w:pPr>
      <w:r w:rsidRPr="00925F31">
        <w:rPr>
          <w:lang w:val="en-US"/>
        </w:rPr>
        <w:t>(Assistant Editor)</w:t>
      </w:r>
    </w:p>
    <w:p w14:paraId="1C6A43A2" w14:textId="77777777" w:rsidR="00476E72" w:rsidRPr="00925F31" w:rsidRDefault="00476E72">
      <w:pPr>
        <w:pStyle w:val="CorpoA"/>
        <w:jc w:val="both"/>
        <w:rPr>
          <w:lang w:val="en-US"/>
        </w:rPr>
      </w:pPr>
    </w:p>
    <w:p w14:paraId="759126AB" w14:textId="77777777" w:rsidR="0049142C" w:rsidRPr="00925F31" w:rsidRDefault="0049142C" w:rsidP="0049142C">
      <w:pPr>
        <w:pStyle w:val="CorpoA"/>
        <w:jc w:val="both"/>
        <w:rPr>
          <w:lang w:val="en-US"/>
        </w:rPr>
      </w:pPr>
      <w:r w:rsidRPr="0049142C">
        <w:rPr>
          <w:lang w:val="en-US"/>
        </w:rPr>
        <w:t>Isabella</w:t>
      </w:r>
      <w:r>
        <w:rPr>
          <w:lang w:val="en-US"/>
        </w:rPr>
        <w:t xml:space="preserve"> </w:t>
      </w:r>
      <w:r w:rsidRPr="0049142C">
        <w:rPr>
          <w:lang w:val="en-US"/>
        </w:rPr>
        <w:t>Oliveira</w:t>
      </w:r>
      <w:r>
        <w:rPr>
          <w:lang w:val="en-US"/>
        </w:rPr>
        <w:t xml:space="preserve"> de </w:t>
      </w:r>
      <w:proofErr w:type="spellStart"/>
      <w:r w:rsidRPr="0049142C">
        <w:rPr>
          <w:lang w:val="en-US"/>
        </w:rPr>
        <w:t>Carvalho</w:t>
      </w:r>
      <w:proofErr w:type="spellEnd"/>
      <w:r>
        <w:rPr>
          <w:lang w:val="en-US"/>
        </w:rPr>
        <w:t xml:space="preserve">, </w:t>
      </w:r>
      <w:r w:rsidRPr="00925F31">
        <w:rPr>
          <w:lang w:val="en-US"/>
        </w:rPr>
        <w:t>Master Degree Candidate</w:t>
      </w:r>
    </w:p>
    <w:p w14:paraId="5C856136" w14:textId="77777777" w:rsidR="0049142C" w:rsidRPr="00925F31" w:rsidRDefault="0049142C" w:rsidP="0049142C">
      <w:pPr>
        <w:pStyle w:val="CorpoA"/>
        <w:jc w:val="both"/>
        <w:rPr>
          <w:lang w:val="en-US"/>
        </w:rPr>
      </w:pPr>
      <w:r w:rsidRPr="00925F31">
        <w:rPr>
          <w:lang w:val="en-US"/>
        </w:rPr>
        <w:t>(Assistant Editor)</w:t>
      </w:r>
    </w:p>
    <w:p w14:paraId="339B0C43" w14:textId="77777777" w:rsidR="0049142C" w:rsidRDefault="0049142C">
      <w:pPr>
        <w:pStyle w:val="CorpoA"/>
        <w:jc w:val="both"/>
        <w:rPr>
          <w:lang w:val="en-US"/>
        </w:rPr>
      </w:pPr>
    </w:p>
    <w:p w14:paraId="33B16D20" w14:textId="2072A661" w:rsidR="00476E72" w:rsidRPr="00925F31" w:rsidRDefault="006B1A18">
      <w:pPr>
        <w:pStyle w:val="CorpoA"/>
        <w:jc w:val="both"/>
        <w:rPr>
          <w:lang w:val="en-US"/>
        </w:rPr>
      </w:pPr>
      <w:r w:rsidRPr="00925F31">
        <w:rPr>
          <w:lang w:val="en-US"/>
        </w:rPr>
        <w:t xml:space="preserve">Karina </w:t>
      </w:r>
      <w:proofErr w:type="spellStart"/>
      <w:r w:rsidRPr="00925F31">
        <w:rPr>
          <w:lang w:val="en-US"/>
        </w:rPr>
        <w:t>Freire</w:t>
      </w:r>
      <w:proofErr w:type="spellEnd"/>
      <w:r w:rsidR="00640FA2" w:rsidRPr="00925F31">
        <w:rPr>
          <w:lang w:val="en-US"/>
        </w:rPr>
        <w:t>, M. Sc.</w:t>
      </w:r>
    </w:p>
    <w:p w14:paraId="38B44535" w14:textId="78B252B3" w:rsidR="00476E72" w:rsidRPr="00925F31" w:rsidRDefault="006B1A18">
      <w:pPr>
        <w:pStyle w:val="CorpoA"/>
        <w:jc w:val="both"/>
        <w:rPr>
          <w:lang w:val="en-US"/>
        </w:rPr>
      </w:pPr>
      <w:r w:rsidRPr="00925F31">
        <w:rPr>
          <w:lang w:val="en-US"/>
        </w:rPr>
        <w:t>(</w:t>
      </w:r>
      <w:r w:rsidR="00640FA2" w:rsidRPr="00925F31">
        <w:rPr>
          <w:lang w:val="en-US"/>
        </w:rPr>
        <w:t>Assistant Editor</w:t>
      </w:r>
      <w:r w:rsidRPr="00925F31">
        <w:rPr>
          <w:lang w:val="en-US"/>
        </w:rPr>
        <w:t>)</w:t>
      </w:r>
    </w:p>
    <w:p w14:paraId="76CFE143" w14:textId="77777777" w:rsidR="00476E72" w:rsidRPr="00925F31" w:rsidRDefault="00476E72">
      <w:pPr>
        <w:pStyle w:val="CorpoA"/>
        <w:jc w:val="both"/>
        <w:rPr>
          <w:lang w:val="en-US"/>
        </w:rPr>
      </w:pPr>
    </w:p>
    <w:p w14:paraId="12C48D6D" w14:textId="7624D8E1" w:rsidR="00640FA2" w:rsidRPr="00925F31" w:rsidRDefault="006B1A18" w:rsidP="00640FA2">
      <w:pPr>
        <w:pStyle w:val="CorpoA"/>
        <w:jc w:val="both"/>
        <w:rPr>
          <w:lang w:val="en-US"/>
        </w:rPr>
      </w:pPr>
      <w:proofErr w:type="spellStart"/>
      <w:r w:rsidRPr="00925F31">
        <w:rPr>
          <w:lang w:val="en-US"/>
        </w:rPr>
        <w:t>Lilian</w:t>
      </w:r>
      <w:proofErr w:type="spellEnd"/>
      <w:r w:rsidRPr="00925F31">
        <w:rPr>
          <w:lang w:val="en-US"/>
        </w:rPr>
        <w:t xml:space="preserve"> </w:t>
      </w:r>
      <w:proofErr w:type="spellStart"/>
      <w:r w:rsidRPr="00925F31">
        <w:rPr>
          <w:lang w:val="en-US"/>
        </w:rPr>
        <w:t>Nascimento</w:t>
      </w:r>
      <w:proofErr w:type="spellEnd"/>
      <w:r w:rsidR="00640FA2" w:rsidRPr="00925F31">
        <w:rPr>
          <w:lang w:val="en-US"/>
        </w:rPr>
        <w:t>, Master Degree Candidate</w:t>
      </w:r>
    </w:p>
    <w:p w14:paraId="19723C88" w14:textId="77777777" w:rsidR="00640FA2" w:rsidRPr="00925F31" w:rsidRDefault="00640FA2" w:rsidP="00640FA2">
      <w:pPr>
        <w:pStyle w:val="CorpoA"/>
        <w:jc w:val="both"/>
        <w:rPr>
          <w:lang w:val="en-US"/>
        </w:rPr>
      </w:pPr>
      <w:r w:rsidRPr="00925F31">
        <w:rPr>
          <w:lang w:val="en-US"/>
        </w:rPr>
        <w:t>(Assistant Editor)</w:t>
      </w:r>
    </w:p>
    <w:p w14:paraId="778BC5ED" w14:textId="795D7E55" w:rsidR="00476E72" w:rsidRPr="00925F31" w:rsidRDefault="00476E72" w:rsidP="00640FA2">
      <w:pPr>
        <w:pStyle w:val="CorpoA"/>
        <w:jc w:val="both"/>
        <w:rPr>
          <w:lang w:val="en-US"/>
        </w:rPr>
      </w:pPr>
    </w:p>
    <w:p w14:paraId="1A678C46" w14:textId="4C1921F4" w:rsidR="00476E72" w:rsidRPr="00925F31" w:rsidRDefault="006B1A18">
      <w:pPr>
        <w:pStyle w:val="CorpoA"/>
        <w:jc w:val="both"/>
        <w:rPr>
          <w:lang w:val="en-US"/>
        </w:rPr>
      </w:pPr>
      <w:r w:rsidRPr="00925F31">
        <w:rPr>
          <w:lang w:val="en-US"/>
        </w:rPr>
        <w:t>Renato Barcellos</w:t>
      </w:r>
      <w:r w:rsidR="00640FA2" w:rsidRPr="00925F31">
        <w:rPr>
          <w:lang w:val="en-US"/>
        </w:rPr>
        <w:t>, M.Sc.</w:t>
      </w:r>
    </w:p>
    <w:p w14:paraId="117D1EAB" w14:textId="0E04EBC5" w:rsidR="00476E72" w:rsidRPr="00925F31" w:rsidRDefault="006B1A18">
      <w:pPr>
        <w:pStyle w:val="CorpoA"/>
        <w:jc w:val="both"/>
        <w:rPr>
          <w:lang w:val="en-US"/>
        </w:rPr>
      </w:pPr>
      <w:r w:rsidRPr="00925F31">
        <w:rPr>
          <w:lang w:val="en-US"/>
        </w:rPr>
        <w:t>(</w:t>
      </w:r>
      <w:r w:rsidR="00640FA2" w:rsidRPr="00925F31">
        <w:rPr>
          <w:lang w:val="en-US"/>
        </w:rPr>
        <w:t>Assistant Editor</w:t>
      </w:r>
      <w:r w:rsidRPr="00925F31">
        <w:rPr>
          <w:lang w:val="en-US"/>
        </w:rPr>
        <w:t>)</w:t>
      </w:r>
    </w:p>
    <w:p w14:paraId="080E334E" w14:textId="77777777" w:rsidR="00476E72" w:rsidRPr="00925F31" w:rsidRDefault="00476E72">
      <w:pPr>
        <w:pStyle w:val="CorpoA"/>
        <w:jc w:val="both"/>
        <w:rPr>
          <w:lang w:val="en-US"/>
        </w:rPr>
      </w:pPr>
    </w:p>
    <w:p w14:paraId="25DE25D4" w14:textId="77777777" w:rsidR="00640FA2" w:rsidRPr="00925F31" w:rsidRDefault="006B1A18" w:rsidP="00640FA2">
      <w:pPr>
        <w:pStyle w:val="CorpoA"/>
        <w:jc w:val="both"/>
        <w:rPr>
          <w:lang w:val="en-US"/>
        </w:rPr>
      </w:pPr>
      <w:r w:rsidRPr="00925F31">
        <w:rPr>
          <w:lang w:val="en-US"/>
        </w:rPr>
        <w:t xml:space="preserve">Samara </w:t>
      </w:r>
      <w:proofErr w:type="spellStart"/>
      <w:r w:rsidRPr="00925F31">
        <w:rPr>
          <w:lang w:val="en-US"/>
        </w:rPr>
        <w:t>Rebeca</w:t>
      </w:r>
      <w:proofErr w:type="spellEnd"/>
      <w:r w:rsidRPr="00925F31">
        <w:rPr>
          <w:lang w:val="en-US"/>
        </w:rPr>
        <w:t xml:space="preserve"> de O. Costa</w:t>
      </w:r>
      <w:r w:rsidR="00640FA2" w:rsidRPr="00925F31">
        <w:rPr>
          <w:lang w:val="en-US"/>
        </w:rPr>
        <w:t>, Master Degree Candidate</w:t>
      </w:r>
    </w:p>
    <w:p w14:paraId="565E0AC2" w14:textId="77777777" w:rsidR="00640FA2" w:rsidRPr="00925F31" w:rsidRDefault="00640FA2" w:rsidP="00640FA2">
      <w:pPr>
        <w:pStyle w:val="CorpoA"/>
        <w:jc w:val="both"/>
        <w:rPr>
          <w:lang w:val="en-US"/>
        </w:rPr>
      </w:pPr>
      <w:r w:rsidRPr="00925F31">
        <w:rPr>
          <w:lang w:val="en-US"/>
        </w:rPr>
        <w:t>(Assistant Editor)</w:t>
      </w:r>
    </w:p>
    <w:p w14:paraId="79B0EB36" w14:textId="7AFBB866" w:rsidR="00476E72" w:rsidRPr="00925F31" w:rsidRDefault="00476E72" w:rsidP="00640FA2">
      <w:pPr>
        <w:pStyle w:val="CorpoA"/>
        <w:jc w:val="both"/>
        <w:rPr>
          <w:lang w:val="en-US"/>
        </w:rPr>
      </w:pPr>
    </w:p>
    <w:p w14:paraId="74757D8C" w14:textId="584F89D6" w:rsidR="00640FA2" w:rsidRPr="00925F31" w:rsidRDefault="006B1A18" w:rsidP="00640FA2">
      <w:pPr>
        <w:pStyle w:val="CorpoA"/>
        <w:jc w:val="both"/>
        <w:rPr>
          <w:lang w:val="en-US"/>
        </w:rPr>
      </w:pPr>
      <w:proofErr w:type="spellStart"/>
      <w:r w:rsidRPr="00925F31">
        <w:rPr>
          <w:lang w:val="en-US"/>
        </w:rPr>
        <w:t>Thaiana</w:t>
      </w:r>
      <w:proofErr w:type="spellEnd"/>
      <w:r w:rsidRPr="00925F31">
        <w:rPr>
          <w:lang w:val="en-US"/>
        </w:rPr>
        <w:t xml:space="preserve"> </w:t>
      </w:r>
      <w:proofErr w:type="spellStart"/>
      <w:r w:rsidRPr="00925F31">
        <w:rPr>
          <w:lang w:val="en-US"/>
        </w:rPr>
        <w:t>Conrado</w:t>
      </w:r>
      <w:proofErr w:type="spellEnd"/>
      <w:r w:rsidRPr="00925F31">
        <w:rPr>
          <w:lang w:val="en-US"/>
        </w:rPr>
        <w:t xml:space="preserve"> </w:t>
      </w:r>
      <w:proofErr w:type="spellStart"/>
      <w:r w:rsidRPr="00925F31">
        <w:rPr>
          <w:lang w:val="en-US"/>
        </w:rPr>
        <w:t>Nogueira</w:t>
      </w:r>
      <w:proofErr w:type="spellEnd"/>
      <w:r w:rsidR="00640FA2" w:rsidRPr="00925F31">
        <w:rPr>
          <w:lang w:val="en-US"/>
        </w:rPr>
        <w:t>, Master Degree Candidate</w:t>
      </w:r>
    </w:p>
    <w:p w14:paraId="5A5E5E37" w14:textId="77777777" w:rsidR="00640FA2" w:rsidRPr="00925F31" w:rsidRDefault="00640FA2" w:rsidP="00640FA2">
      <w:pPr>
        <w:pStyle w:val="CorpoA"/>
        <w:jc w:val="both"/>
        <w:rPr>
          <w:lang w:val="en-US"/>
        </w:rPr>
      </w:pPr>
      <w:r w:rsidRPr="00925F31">
        <w:rPr>
          <w:lang w:val="en-US"/>
        </w:rPr>
        <w:t>(Assistant Editor)</w:t>
      </w:r>
    </w:p>
    <w:p w14:paraId="55B4C144" w14:textId="0D82F81F" w:rsidR="00476E72" w:rsidRDefault="00476E72" w:rsidP="00640FA2">
      <w:pPr>
        <w:pStyle w:val="CorpoA"/>
        <w:jc w:val="both"/>
        <w:rPr>
          <w:lang w:val="en-US"/>
        </w:rPr>
      </w:pPr>
    </w:p>
    <w:p w14:paraId="136A4F38" w14:textId="77777777" w:rsidR="0049142C" w:rsidRPr="00925F31" w:rsidRDefault="0049142C" w:rsidP="0049142C">
      <w:pPr>
        <w:pStyle w:val="CorpoA"/>
        <w:jc w:val="both"/>
        <w:rPr>
          <w:lang w:val="en-US"/>
        </w:rPr>
      </w:pPr>
      <w:r w:rsidRPr="00925F31">
        <w:rPr>
          <w:lang w:val="en-US"/>
        </w:rPr>
        <w:t xml:space="preserve">Victoria L. de C. e </w:t>
      </w:r>
      <w:proofErr w:type="spellStart"/>
      <w:r w:rsidRPr="00925F31">
        <w:rPr>
          <w:lang w:val="en-US"/>
        </w:rPr>
        <w:t>Gonçalves</w:t>
      </w:r>
      <w:proofErr w:type="spellEnd"/>
      <w:r w:rsidRPr="00925F31">
        <w:rPr>
          <w:lang w:val="en-US"/>
        </w:rPr>
        <w:t>, Master Degree Candidate</w:t>
      </w:r>
    </w:p>
    <w:p w14:paraId="706DE352" w14:textId="77777777" w:rsidR="0049142C" w:rsidRPr="00925F31" w:rsidRDefault="0049142C" w:rsidP="0049142C">
      <w:pPr>
        <w:pStyle w:val="CorpoA"/>
        <w:jc w:val="both"/>
        <w:rPr>
          <w:lang w:val="en-US"/>
        </w:rPr>
      </w:pPr>
      <w:r w:rsidRPr="00925F31">
        <w:rPr>
          <w:lang w:val="en-US"/>
        </w:rPr>
        <w:t>(Assistant Editor)</w:t>
      </w:r>
    </w:p>
    <w:p w14:paraId="42B6A1AC" w14:textId="77777777" w:rsidR="0049142C" w:rsidRPr="00925F31" w:rsidRDefault="0049142C" w:rsidP="0049142C">
      <w:pPr>
        <w:pStyle w:val="CorpoA"/>
        <w:jc w:val="both"/>
        <w:rPr>
          <w:lang w:val="en-US"/>
        </w:rPr>
      </w:pPr>
    </w:p>
    <w:p w14:paraId="0C938BE4" w14:textId="77777777" w:rsidR="0049142C" w:rsidRPr="00925F31" w:rsidRDefault="0049142C" w:rsidP="00640FA2">
      <w:pPr>
        <w:pStyle w:val="CorpoA"/>
        <w:jc w:val="both"/>
        <w:rPr>
          <w:lang w:val="en-US"/>
        </w:rPr>
      </w:pPr>
      <w:bookmarkStart w:id="1" w:name="_GoBack"/>
      <w:bookmarkEnd w:id="1"/>
    </w:p>
    <w:sectPr w:rsidR="0049142C" w:rsidRPr="00925F31">
      <w:headerReference w:type="default" r:id="rId7"/>
      <w:footerReference w:type="default" r:id="rId8"/>
      <w:pgSz w:w="11900" w:h="16840"/>
      <w:pgMar w:top="1701" w:right="1134" w:bottom="1134" w:left="1701"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3B0CC" w14:textId="77777777" w:rsidR="00925F31" w:rsidRDefault="00925F31">
      <w:r>
        <w:separator/>
      </w:r>
    </w:p>
  </w:endnote>
  <w:endnote w:type="continuationSeparator" w:id="0">
    <w:p w14:paraId="799ED1BA" w14:textId="77777777" w:rsidR="00925F31" w:rsidRDefault="0092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7FBA" w14:textId="77777777" w:rsidR="00925F31" w:rsidRDefault="00925F31">
    <w:pPr>
      <w:pStyle w:val="Cabealhoe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7260C" w14:textId="77777777" w:rsidR="00925F31" w:rsidRDefault="00925F31">
      <w:r>
        <w:separator/>
      </w:r>
    </w:p>
  </w:footnote>
  <w:footnote w:type="continuationSeparator" w:id="0">
    <w:p w14:paraId="0B38F233" w14:textId="77777777" w:rsidR="00925F31" w:rsidRDefault="00925F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F6E3" w14:textId="77777777" w:rsidR="00925F31" w:rsidRDefault="00925F31">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6E72"/>
    <w:rsid w:val="000274F4"/>
    <w:rsid w:val="00055033"/>
    <w:rsid w:val="000F6D1E"/>
    <w:rsid w:val="000F6E00"/>
    <w:rsid w:val="000F7F7C"/>
    <w:rsid w:val="001068BA"/>
    <w:rsid w:val="00140BFE"/>
    <w:rsid w:val="00143B9E"/>
    <w:rsid w:val="00160CA9"/>
    <w:rsid w:val="00175179"/>
    <w:rsid w:val="001C0FF7"/>
    <w:rsid w:val="001F139C"/>
    <w:rsid w:val="00225DD2"/>
    <w:rsid w:val="00243C7B"/>
    <w:rsid w:val="002761E9"/>
    <w:rsid w:val="00297328"/>
    <w:rsid w:val="002D51FA"/>
    <w:rsid w:val="002F4F6C"/>
    <w:rsid w:val="003339E7"/>
    <w:rsid w:val="003A2A9C"/>
    <w:rsid w:val="003A31E2"/>
    <w:rsid w:val="003B7263"/>
    <w:rsid w:val="003E5DD9"/>
    <w:rsid w:val="00437B34"/>
    <w:rsid w:val="004674CF"/>
    <w:rsid w:val="00476E72"/>
    <w:rsid w:val="004818BF"/>
    <w:rsid w:val="0049142C"/>
    <w:rsid w:val="004E201F"/>
    <w:rsid w:val="00520CDE"/>
    <w:rsid w:val="005626F0"/>
    <w:rsid w:val="005705DC"/>
    <w:rsid w:val="005801C1"/>
    <w:rsid w:val="005A1854"/>
    <w:rsid w:val="005A5006"/>
    <w:rsid w:val="005C5500"/>
    <w:rsid w:val="00606232"/>
    <w:rsid w:val="006118E2"/>
    <w:rsid w:val="00613E79"/>
    <w:rsid w:val="00640FA2"/>
    <w:rsid w:val="00652CE6"/>
    <w:rsid w:val="006A198B"/>
    <w:rsid w:val="006B1A18"/>
    <w:rsid w:val="006C7CB7"/>
    <w:rsid w:val="00722E05"/>
    <w:rsid w:val="0073707F"/>
    <w:rsid w:val="00764B0F"/>
    <w:rsid w:val="007B5914"/>
    <w:rsid w:val="007E4C86"/>
    <w:rsid w:val="0080784E"/>
    <w:rsid w:val="008217A4"/>
    <w:rsid w:val="008304EB"/>
    <w:rsid w:val="00851695"/>
    <w:rsid w:val="008529C3"/>
    <w:rsid w:val="00865195"/>
    <w:rsid w:val="0088698F"/>
    <w:rsid w:val="008A15F7"/>
    <w:rsid w:val="008C7A85"/>
    <w:rsid w:val="008D0C38"/>
    <w:rsid w:val="008E36E2"/>
    <w:rsid w:val="009179B0"/>
    <w:rsid w:val="00925F31"/>
    <w:rsid w:val="00971DC4"/>
    <w:rsid w:val="00983DCB"/>
    <w:rsid w:val="009A1434"/>
    <w:rsid w:val="009B5803"/>
    <w:rsid w:val="009E0CBF"/>
    <w:rsid w:val="009F2F26"/>
    <w:rsid w:val="009F5CAA"/>
    <w:rsid w:val="00A26A0B"/>
    <w:rsid w:val="00A309B2"/>
    <w:rsid w:val="00A30D4F"/>
    <w:rsid w:val="00A71690"/>
    <w:rsid w:val="00A74504"/>
    <w:rsid w:val="00A77ACD"/>
    <w:rsid w:val="00A91C51"/>
    <w:rsid w:val="00AE36B5"/>
    <w:rsid w:val="00AE5BCF"/>
    <w:rsid w:val="00B03E2B"/>
    <w:rsid w:val="00B16512"/>
    <w:rsid w:val="00B667F8"/>
    <w:rsid w:val="00BC5D3B"/>
    <w:rsid w:val="00C123E7"/>
    <w:rsid w:val="00C12EC6"/>
    <w:rsid w:val="00C50887"/>
    <w:rsid w:val="00C51B44"/>
    <w:rsid w:val="00CA38E8"/>
    <w:rsid w:val="00D0049A"/>
    <w:rsid w:val="00D74D74"/>
    <w:rsid w:val="00D831A0"/>
    <w:rsid w:val="00DC5B34"/>
    <w:rsid w:val="00DC5EFF"/>
    <w:rsid w:val="00DE67E2"/>
    <w:rsid w:val="00E32528"/>
    <w:rsid w:val="00E326E4"/>
    <w:rsid w:val="00E40945"/>
    <w:rsid w:val="00E50AEA"/>
    <w:rsid w:val="00EA0A4D"/>
    <w:rsid w:val="00EC7FBC"/>
    <w:rsid w:val="00ED1FBE"/>
    <w:rsid w:val="00F16110"/>
    <w:rsid w:val="00F16225"/>
    <w:rsid w:val="00F36458"/>
    <w:rsid w:val="00F84C06"/>
    <w:rsid w:val="00F94BDD"/>
    <w:rsid w:val="00FA0075"/>
    <w:rsid w:val="00FB6177"/>
    <w:rsid w:val="00FF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7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F6E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A">
    <w:name w:val="Corpo A"/>
    <w:rPr>
      <w:rFonts w:cs="Arial Unicode MS"/>
      <w:color w:val="000000"/>
      <w:kern w:val="2"/>
      <w:sz w:val="24"/>
      <w:szCs w:val="24"/>
      <w:u w:color="000000"/>
      <w:lang w:val="pt-PT"/>
    </w:rPr>
  </w:style>
  <w:style w:type="paragraph" w:styleId="BalloonText">
    <w:name w:val="Balloon Text"/>
    <w:basedOn w:val="Normal"/>
    <w:link w:val="BalloonTextChar"/>
    <w:uiPriority w:val="99"/>
    <w:semiHidden/>
    <w:unhideWhenUsed/>
    <w:rsid w:val="006B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A18"/>
    <w:rPr>
      <w:rFonts w:ascii="Lucida Grande" w:hAnsi="Lucida Grande" w:cs="Lucida Grande"/>
      <w:sz w:val="18"/>
      <w:szCs w:val="18"/>
    </w:rPr>
  </w:style>
  <w:style w:type="paragraph" w:styleId="Revision">
    <w:name w:val="Revision"/>
    <w:hidden/>
    <w:uiPriority w:val="99"/>
    <w:semiHidden/>
    <w:rsid w:val="006B1A1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0F6E0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F6E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A">
    <w:name w:val="Corpo A"/>
    <w:rPr>
      <w:rFonts w:cs="Arial Unicode MS"/>
      <w:color w:val="000000"/>
      <w:kern w:val="2"/>
      <w:sz w:val="24"/>
      <w:szCs w:val="24"/>
      <w:u w:color="000000"/>
      <w:lang w:val="pt-PT"/>
    </w:rPr>
  </w:style>
  <w:style w:type="paragraph" w:styleId="BalloonText">
    <w:name w:val="Balloon Text"/>
    <w:basedOn w:val="Normal"/>
    <w:link w:val="BalloonTextChar"/>
    <w:uiPriority w:val="99"/>
    <w:semiHidden/>
    <w:unhideWhenUsed/>
    <w:rsid w:val="006B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A18"/>
    <w:rPr>
      <w:rFonts w:ascii="Lucida Grande" w:hAnsi="Lucida Grande" w:cs="Lucida Grande"/>
      <w:sz w:val="18"/>
      <w:szCs w:val="18"/>
    </w:rPr>
  </w:style>
  <w:style w:type="paragraph" w:styleId="Revision">
    <w:name w:val="Revision"/>
    <w:hidden/>
    <w:uiPriority w:val="99"/>
    <w:semiHidden/>
    <w:rsid w:val="006B1A1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0F6E0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903">
      <w:bodyDiv w:val="1"/>
      <w:marLeft w:val="0"/>
      <w:marRight w:val="0"/>
      <w:marTop w:val="0"/>
      <w:marBottom w:val="0"/>
      <w:divBdr>
        <w:top w:val="none" w:sz="0" w:space="0" w:color="auto"/>
        <w:left w:val="none" w:sz="0" w:space="0" w:color="auto"/>
        <w:bottom w:val="none" w:sz="0" w:space="0" w:color="auto"/>
        <w:right w:val="none" w:sz="0" w:space="0" w:color="auto"/>
      </w:divBdr>
      <w:divsChild>
        <w:div w:id="2126146131">
          <w:marLeft w:val="0"/>
          <w:marRight w:val="0"/>
          <w:marTop w:val="0"/>
          <w:marBottom w:val="0"/>
          <w:divBdr>
            <w:top w:val="none" w:sz="0" w:space="0" w:color="auto"/>
            <w:left w:val="none" w:sz="0" w:space="0" w:color="auto"/>
            <w:bottom w:val="none" w:sz="0" w:space="0" w:color="auto"/>
            <w:right w:val="none" w:sz="0" w:space="0" w:color="auto"/>
          </w:divBdr>
        </w:div>
        <w:div w:id="706640903">
          <w:marLeft w:val="0"/>
          <w:marRight w:val="0"/>
          <w:marTop w:val="0"/>
          <w:marBottom w:val="0"/>
          <w:divBdr>
            <w:top w:val="none" w:sz="0" w:space="0" w:color="auto"/>
            <w:left w:val="none" w:sz="0" w:space="0" w:color="auto"/>
            <w:bottom w:val="none" w:sz="0" w:space="0" w:color="auto"/>
            <w:right w:val="none" w:sz="0" w:space="0" w:color="auto"/>
          </w:divBdr>
        </w:div>
        <w:div w:id="931398139">
          <w:marLeft w:val="0"/>
          <w:marRight w:val="0"/>
          <w:marTop w:val="0"/>
          <w:marBottom w:val="0"/>
          <w:divBdr>
            <w:top w:val="none" w:sz="0" w:space="0" w:color="auto"/>
            <w:left w:val="none" w:sz="0" w:space="0" w:color="auto"/>
            <w:bottom w:val="none" w:sz="0" w:space="0" w:color="auto"/>
            <w:right w:val="none" w:sz="0" w:space="0" w:color="auto"/>
          </w:divBdr>
        </w:div>
      </w:divsChild>
    </w:div>
    <w:div w:id="97452468">
      <w:bodyDiv w:val="1"/>
      <w:marLeft w:val="0"/>
      <w:marRight w:val="0"/>
      <w:marTop w:val="0"/>
      <w:marBottom w:val="0"/>
      <w:divBdr>
        <w:top w:val="none" w:sz="0" w:space="0" w:color="auto"/>
        <w:left w:val="none" w:sz="0" w:space="0" w:color="auto"/>
        <w:bottom w:val="none" w:sz="0" w:space="0" w:color="auto"/>
        <w:right w:val="none" w:sz="0" w:space="0" w:color="auto"/>
      </w:divBdr>
      <w:divsChild>
        <w:div w:id="411195693">
          <w:marLeft w:val="0"/>
          <w:marRight w:val="0"/>
          <w:marTop w:val="0"/>
          <w:marBottom w:val="0"/>
          <w:divBdr>
            <w:top w:val="none" w:sz="0" w:space="0" w:color="auto"/>
            <w:left w:val="none" w:sz="0" w:space="0" w:color="auto"/>
            <w:bottom w:val="none" w:sz="0" w:space="0" w:color="auto"/>
            <w:right w:val="none" w:sz="0" w:space="0" w:color="auto"/>
          </w:divBdr>
        </w:div>
        <w:div w:id="1119298789">
          <w:marLeft w:val="0"/>
          <w:marRight w:val="0"/>
          <w:marTop w:val="0"/>
          <w:marBottom w:val="0"/>
          <w:divBdr>
            <w:top w:val="none" w:sz="0" w:space="0" w:color="auto"/>
            <w:left w:val="none" w:sz="0" w:space="0" w:color="auto"/>
            <w:bottom w:val="none" w:sz="0" w:space="0" w:color="auto"/>
            <w:right w:val="none" w:sz="0" w:space="0" w:color="auto"/>
          </w:divBdr>
        </w:div>
        <w:div w:id="1826628564">
          <w:marLeft w:val="0"/>
          <w:marRight w:val="0"/>
          <w:marTop w:val="0"/>
          <w:marBottom w:val="0"/>
          <w:divBdr>
            <w:top w:val="none" w:sz="0" w:space="0" w:color="auto"/>
            <w:left w:val="none" w:sz="0" w:space="0" w:color="auto"/>
            <w:bottom w:val="none" w:sz="0" w:space="0" w:color="auto"/>
            <w:right w:val="none" w:sz="0" w:space="0" w:color="auto"/>
          </w:divBdr>
        </w:div>
      </w:divsChild>
    </w:div>
    <w:div w:id="395707674">
      <w:bodyDiv w:val="1"/>
      <w:marLeft w:val="0"/>
      <w:marRight w:val="0"/>
      <w:marTop w:val="0"/>
      <w:marBottom w:val="0"/>
      <w:divBdr>
        <w:top w:val="none" w:sz="0" w:space="0" w:color="auto"/>
        <w:left w:val="none" w:sz="0" w:space="0" w:color="auto"/>
        <w:bottom w:val="none" w:sz="0" w:space="0" w:color="auto"/>
        <w:right w:val="none" w:sz="0" w:space="0" w:color="auto"/>
      </w:divBdr>
    </w:div>
    <w:div w:id="647705086">
      <w:bodyDiv w:val="1"/>
      <w:marLeft w:val="0"/>
      <w:marRight w:val="0"/>
      <w:marTop w:val="0"/>
      <w:marBottom w:val="0"/>
      <w:divBdr>
        <w:top w:val="none" w:sz="0" w:space="0" w:color="auto"/>
        <w:left w:val="none" w:sz="0" w:space="0" w:color="auto"/>
        <w:bottom w:val="none" w:sz="0" w:space="0" w:color="auto"/>
        <w:right w:val="none" w:sz="0" w:space="0" w:color="auto"/>
      </w:divBdr>
    </w:div>
    <w:div w:id="678653258">
      <w:bodyDiv w:val="1"/>
      <w:marLeft w:val="0"/>
      <w:marRight w:val="0"/>
      <w:marTop w:val="0"/>
      <w:marBottom w:val="0"/>
      <w:divBdr>
        <w:top w:val="none" w:sz="0" w:space="0" w:color="auto"/>
        <w:left w:val="none" w:sz="0" w:space="0" w:color="auto"/>
        <w:bottom w:val="none" w:sz="0" w:space="0" w:color="auto"/>
        <w:right w:val="none" w:sz="0" w:space="0" w:color="auto"/>
      </w:divBdr>
      <w:divsChild>
        <w:div w:id="155345890">
          <w:marLeft w:val="0"/>
          <w:marRight w:val="0"/>
          <w:marTop w:val="0"/>
          <w:marBottom w:val="0"/>
          <w:divBdr>
            <w:top w:val="none" w:sz="0" w:space="0" w:color="auto"/>
            <w:left w:val="none" w:sz="0" w:space="0" w:color="auto"/>
            <w:bottom w:val="none" w:sz="0" w:space="0" w:color="auto"/>
            <w:right w:val="none" w:sz="0" w:space="0" w:color="auto"/>
          </w:divBdr>
        </w:div>
        <w:div w:id="59407592">
          <w:marLeft w:val="0"/>
          <w:marRight w:val="0"/>
          <w:marTop w:val="0"/>
          <w:marBottom w:val="0"/>
          <w:divBdr>
            <w:top w:val="none" w:sz="0" w:space="0" w:color="auto"/>
            <w:left w:val="none" w:sz="0" w:space="0" w:color="auto"/>
            <w:bottom w:val="none" w:sz="0" w:space="0" w:color="auto"/>
            <w:right w:val="none" w:sz="0" w:space="0" w:color="auto"/>
          </w:divBdr>
        </w:div>
        <w:div w:id="2013600534">
          <w:marLeft w:val="0"/>
          <w:marRight w:val="0"/>
          <w:marTop w:val="0"/>
          <w:marBottom w:val="0"/>
          <w:divBdr>
            <w:top w:val="none" w:sz="0" w:space="0" w:color="auto"/>
            <w:left w:val="none" w:sz="0" w:space="0" w:color="auto"/>
            <w:bottom w:val="none" w:sz="0" w:space="0" w:color="auto"/>
            <w:right w:val="none" w:sz="0" w:space="0" w:color="auto"/>
          </w:divBdr>
        </w:div>
      </w:divsChild>
    </w:div>
    <w:div w:id="859469793">
      <w:bodyDiv w:val="1"/>
      <w:marLeft w:val="0"/>
      <w:marRight w:val="0"/>
      <w:marTop w:val="0"/>
      <w:marBottom w:val="0"/>
      <w:divBdr>
        <w:top w:val="none" w:sz="0" w:space="0" w:color="auto"/>
        <w:left w:val="none" w:sz="0" w:space="0" w:color="auto"/>
        <w:bottom w:val="none" w:sz="0" w:space="0" w:color="auto"/>
        <w:right w:val="none" w:sz="0" w:space="0" w:color="auto"/>
      </w:divBdr>
      <w:divsChild>
        <w:div w:id="146632666">
          <w:marLeft w:val="0"/>
          <w:marRight w:val="0"/>
          <w:marTop w:val="0"/>
          <w:marBottom w:val="0"/>
          <w:divBdr>
            <w:top w:val="none" w:sz="0" w:space="0" w:color="auto"/>
            <w:left w:val="none" w:sz="0" w:space="0" w:color="auto"/>
            <w:bottom w:val="none" w:sz="0" w:space="0" w:color="auto"/>
            <w:right w:val="none" w:sz="0" w:space="0" w:color="auto"/>
          </w:divBdr>
        </w:div>
      </w:divsChild>
    </w:div>
    <w:div w:id="1040738248">
      <w:bodyDiv w:val="1"/>
      <w:marLeft w:val="0"/>
      <w:marRight w:val="0"/>
      <w:marTop w:val="0"/>
      <w:marBottom w:val="0"/>
      <w:divBdr>
        <w:top w:val="none" w:sz="0" w:space="0" w:color="auto"/>
        <w:left w:val="none" w:sz="0" w:space="0" w:color="auto"/>
        <w:bottom w:val="none" w:sz="0" w:space="0" w:color="auto"/>
        <w:right w:val="none" w:sz="0" w:space="0" w:color="auto"/>
      </w:divBdr>
      <w:divsChild>
        <w:div w:id="422143109">
          <w:marLeft w:val="0"/>
          <w:marRight w:val="0"/>
          <w:marTop w:val="0"/>
          <w:marBottom w:val="0"/>
          <w:divBdr>
            <w:top w:val="none" w:sz="0" w:space="0" w:color="auto"/>
            <w:left w:val="none" w:sz="0" w:space="0" w:color="auto"/>
            <w:bottom w:val="none" w:sz="0" w:space="0" w:color="auto"/>
            <w:right w:val="none" w:sz="0" w:space="0" w:color="auto"/>
          </w:divBdr>
        </w:div>
        <w:div w:id="1951815788">
          <w:marLeft w:val="0"/>
          <w:marRight w:val="0"/>
          <w:marTop w:val="0"/>
          <w:marBottom w:val="0"/>
          <w:divBdr>
            <w:top w:val="none" w:sz="0" w:space="0" w:color="auto"/>
            <w:left w:val="none" w:sz="0" w:space="0" w:color="auto"/>
            <w:bottom w:val="none" w:sz="0" w:space="0" w:color="auto"/>
            <w:right w:val="none" w:sz="0" w:space="0" w:color="auto"/>
          </w:divBdr>
        </w:div>
        <w:div w:id="999503070">
          <w:marLeft w:val="0"/>
          <w:marRight w:val="0"/>
          <w:marTop w:val="0"/>
          <w:marBottom w:val="0"/>
          <w:divBdr>
            <w:top w:val="none" w:sz="0" w:space="0" w:color="auto"/>
            <w:left w:val="none" w:sz="0" w:space="0" w:color="auto"/>
            <w:bottom w:val="none" w:sz="0" w:space="0" w:color="auto"/>
            <w:right w:val="none" w:sz="0" w:space="0" w:color="auto"/>
          </w:divBdr>
        </w:div>
        <w:div w:id="1315642306">
          <w:marLeft w:val="0"/>
          <w:marRight w:val="0"/>
          <w:marTop w:val="0"/>
          <w:marBottom w:val="0"/>
          <w:divBdr>
            <w:top w:val="none" w:sz="0" w:space="0" w:color="auto"/>
            <w:left w:val="none" w:sz="0" w:space="0" w:color="auto"/>
            <w:bottom w:val="none" w:sz="0" w:space="0" w:color="auto"/>
            <w:right w:val="none" w:sz="0" w:space="0" w:color="auto"/>
          </w:divBdr>
        </w:div>
        <w:div w:id="1902204032">
          <w:marLeft w:val="0"/>
          <w:marRight w:val="0"/>
          <w:marTop w:val="0"/>
          <w:marBottom w:val="0"/>
          <w:divBdr>
            <w:top w:val="none" w:sz="0" w:space="0" w:color="auto"/>
            <w:left w:val="none" w:sz="0" w:space="0" w:color="auto"/>
            <w:bottom w:val="none" w:sz="0" w:space="0" w:color="auto"/>
            <w:right w:val="none" w:sz="0" w:space="0" w:color="auto"/>
          </w:divBdr>
        </w:div>
        <w:div w:id="1635217224">
          <w:marLeft w:val="0"/>
          <w:marRight w:val="0"/>
          <w:marTop w:val="0"/>
          <w:marBottom w:val="0"/>
          <w:divBdr>
            <w:top w:val="none" w:sz="0" w:space="0" w:color="auto"/>
            <w:left w:val="none" w:sz="0" w:space="0" w:color="auto"/>
            <w:bottom w:val="none" w:sz="0" w:space="0" w:color="auto"/>
            <w:right w:val="none" w:sz="0" w:space="0" w:color="auto"/>
          </w:divBdr>
        </w:div>
        <w:div w:id="1277175335">
          <w:marLeft w:val="0"/>
          <w:marRight w:val="0"/>
          <w:marTop w:val="0"/>
          <w:marBottom w:val="0"/>
          <w:divBdr>
            <w:top w:val="none" w:sz="0" w:space="0" w:color="auto"/>
            <w:left w:val="none" w:sz="0" w:space="0" w:color="auto"/>
            <w:bottom w:val="none" w:sz="0" w:space="0" w:color="auto"/>
            <w:right w:val="none" w:sz="0" w:space="0" w:color="auto"/>
          </w:divBdr>
        </w:div>
      </w:divsChild>
    </w:div>
    <w:div w:id="1271206432">
      <w:bodyDiv w:val="1"/>
      <w:marLeft w:val="0"/>
      <w:marRight w:val="0"/>
      <w:marTop w:val="0"/>
      <w:marBottom w:val="0"/>
      <w:divBdr>
        <w:top w:val="none" w:sz="0" w:space="0" w:color="auto"/>
        <w:left w:val="none" w:sz="0" w:space="0" w:color="auto"/>
        <w:bottom w:val="none" w:sz="0" w:space="0" w:color="auto"/>
        <w:right w:val="none" w:sz="0" w:space="0" w:color="auto"/>
      </w:divBdr>
    </w:div>
    <w:div w:id="1320964721">
      <w:bodyDiv w:val="1"/>
      <w:marLeft w:val="0"/>
      <w:marRight w:val="0"/>
      <w:marTop w:val="0"/>
      <w:marBottom w:val="0"/>
      <w:divBdr>
        <w:top w:val="none" w:sz="0" w:space="0" w:color="auto"/>
        <w:left w:val="none" w:sz="0" w:space="0" w:color="auto"/>
        <w:bottom w:val="none" w:sz="0" w:space="0" w:color="auto"/>
        <w:right w:val="none" w:sz="0" w:space="0" w:color="auto"/>
      </w:divBdr>
      <w:divsChild>
        <w:div w:id="911474788">
          <w:marLeft w:val="0"/>
          <w:marRight w:val="0"/>
          <w:marTop w:val="0"/>
          <w:marBottom w:val="0"/>
          <w:divBdr>
            <w:top w:val="none" w:sz="0" w:space="0" w:color="auto"/>
            <w:left w:val="none" w:sz="0" w:space="0" w:color="auto"/>
            <w:bottom w:val="none" w:sz="0" w:space="0" w:color="auto"/>
            <w:right w:val="none" w:sz="0" w:space="0" w:color="auto"/>
          </w:divBdr>
        </w:div>
        <w:div w:id="158233841">
          <w:marLeft w:val="0"/>
          <w:marRight w:val="0"/>
          <w:marTop w:val="0"/>
          <w:marBottom w:val="0"/>
          <w:divBdr>
            <w:top w:val="none" w:sz="0" w:space="0" w:color="auto"/>
            <w:left w:val="none" w:sz="0" w:space="0" w:color="auto"/>
            <w:bottom w:val="none" w:sz="0" w:space="0" w:color="auto"/>
            <w:right w:val="none" w:sz="0" w:space="0" w:color="auto"/>
          </w:divBdr>
        </w:div>
        <w:div w:id="2049407845">
          <w:marLeft w:val="0"/>
          <w:marRight w:val="0"/>
          <w:marTop w:val="0"/>
          <w:marBottom w:val="0"/>
          <w:divBdr>
            <w:top w:val="none" w:sz="0" w:space="0" w:color="auto"/>
            <w:left w:val="none" w:sz="0" w:space="0" w:color="auto"/>
            <w:bottom w:val="none" w:sz="0" w:space="0" w:color="auto"/>
            <w:right w:val="none" w:sz="0" w:space="0" w:color="auto"/>
          </w:divBdr>
        </w:div>
        <w:div w:id="1928415529">
          <w:marLeft w:val="0"/>
          <w:marRight w:val="0"/>
          <w:marTop w:val="0"/>
          <w:marBottom w:val="0"/>
          <w:divBdr>
            <w:top w:val="none" w:sz="0" w:space="0" w:color="auto"/>
            <w:left w:val="none" w:sz="0" w:space="0" w:color="auto"/>
            <w:bottom w:val="none" w:sz="0" w:space="0" w:color="auto"/>
            <w:right w:val="none" w:sz="0" w:space="0" w:color="auto"/>
          </w:divBdr>
        </w:div>
        <w:div w:id="978924767">
          <w:marLeft w:val="0"/>
          <w:marRight w:val="0"/>
          <w:marTop w:val="0"/>
          <w:marBottom w:val="0"/>
          <w:divBdr>
            <w:top w:val="none" w:sz="0" w:space="0" w:color="auto"/>
            <w:left w:val="none" w:sz="0" w:space="0" w:color="auto"/>
            <w:bottom w:val="none" w:sz="0" w:space="0" w:color="auto"/>
            <w:right w:val="none" w:sz="0" w:space="0" w:color="auto"/>
          </w:divBdr>
        </w:div>
        <w:div w:id="1786850982">
          <w:marLeft w:val="0"/>
          <w:marRight w:val="0"/>
          <w:marTop w:val="0"/>
          <w:marBottom w:val="0"/>
          <w:divBdr>
            <w:top w:val="none" w:sz="0" w:space="0" w:color="auto"/>
            <w:left w:val="none" w:sz="0" w:space="0" w:color="auto"/>
            <w:bottom w:val="none" w:sz="0" w:space="0" w:color="auto"/>
            <w:right w:val="none" w:sz="0" w:space="0" w:color="auto"/>
          </w:divBdr>
        </w:div>
        <w:div w:id="566037970">
          <w:marLeft w:val="0"/>
          <w:marRight w:val="0"/>
          <w:marTop w:val="0"/>
          <w:marBottom w:val="0"/>
          <w:divBdr>
            <w:top w:val="none" w:sz="0" w:space="0" w:color="auto"/>
            <w:left w:val="none" w:sz="0" w:space="0" w:color="auto"/>
            <w:bottom w:val="none" w:sz="0" w:space="0" w:color="auto"/>
            <w:right w:val="none" w:sz="0" w:space="0" w:color="auto"/>
          </w:divBdr>
        </w:div>
      </w:divsChild>
    </w:div>
    <w:div w:id="1342852577">
      <w:bodyDiv w:val="1"/>
      <w:marLeft w:val="0"/>
      <w:marRight w:val="0"/>
      <w:marTop w:val="0"/>
      <w:marBottom w:val="0"/>
      <w:divBdr>
        <w:top w:val="none" w:sz="0" w:space="0" w:color="auto"/>
        <w:left w:val="none" w:sz="0" w:space="0" w:color="auto"/>
        <w:bottom w:val="none" w:sz="0" w:space="0" w:color="auto"/>
        <w:right w:val="none" w:sz="0" w:space="0" w:color="auto"/>
      </w:divBdr>
      <w:divsChild>
        <w:div w:id="1261910251">
          <w:marLeft w:val="0"/>
          <w:marRight w:val="0"/>
          <w:marTop w:val="0"/>
          <w:marBottom w:val="0"/>
          <w:divBdr>
            <w:top w:val="none" w:sz="0" w:space="0" w:color="auto"/>
            <w:left w:val="none" w:sz="0" w:space="0" w:color="auto"/>
            <w:bottom w:val="none" w:sz="0" w:space="0" w:color="auto"/>
            <w:right w:val="none" w:sz="0" w:space="0" w:color="auto"/>
          </w:divBdr>
        </w:div>
        <w:div w:id="393552507">
          <w:marLeft w:val="0"/>
          <w:marRight w:val="0"/>
          <w:marTop w:val="0"/>
          <w:marBottom w:val="0"/>
          <w:divBdr>
            <w:top w:val="none" w:sz="0" w:space="0" w:color="auto"/>
            <w:left w:val="none" w:sz="0" w:space="0" w:color="auto"/>
            <w:bottom w:val="none" w:sz="0" w:space="0" w:color="auto"/>
            <w:right w:val="none" w:sz="0" w:space="0" w:color="auto"/>
          </w:divBdr>
        </w:div>
        <w:div w:id="1321733686">
          <w:marLeft w:val="0"/>
          <w:marRight w:val="0"/>
          <w:marTop w:val="0"/>
          <w:marBottom w:val="0"/>
          <w:divBdr>
            <w:top w:val="none" w:sz="0" w:space="0" w:color="auto"/>
            <w:left w:val="none" w:sz="0" w:space="0" w:color="auto"/>
            <w:bottom w:val="none" w:sz="0" w:space="0" w:color="auto"/>
            <w:right w:val="none" w:sz="0" w:space="0" w:color="auto"/>
          </w:divBdr>
        </w:div>
        <w:div w:id="1032147343">
          <w:marLeft w:val="0"/>
          <w:marRight w:val="0"/>
          <w:marTop w:val="0"/>
          <w:marBottom w:val="0"/>
          <w:divBdr>
            <w:top w:val="none" w:sz="0" w:space="0" w:color="auto"/>
            <w:left w:val="none" w:sz="0" w:space="0" w:color="auto"/>
            <w:bottom w:val="none" w:sz="0" w:space="0" w:color="auto"/>
            <w:right w:val="none" w:sz="0" w:space="0" w:color="auto"/>
          </w:divBdr>
        </w:div>
        <w:div w:id="121925438">
          <w:marLeft w:val="0"/>
          <w:marRight w:val="0"/>
          <w:marTop w:val="0"/>
          <w:marBottom w:val="0"/>
          <w:divBdr>
            <w:top w:val="none" w:sz="0" w:space="0" w:color="auto"/>
            <w:left w:val="none" w:sz="0" w:space="0" w:color="auto"/>
            <w:bottom w:val="none" w:sz="0" w:space="0" w:color="auto"/>
            <w:right w:val="none" w:sz="0" w:space="0" w:color="auto"/>
          </w:divBdr>
        </w:div>
      </w:divsChild>
    </w:div>
    <w:div w:id="1387291469">
      <w:bodyDiv w:val="1"/>
      <w:marLeft w:val="0"/>
      <w:marRight w:val="0"/>
      <w:marTop w:val="0"/>
      <w:marBottom w:val="0"/>
      <w:divBdr>
        <w:top w:val="none" w:sz="0" w:space="0" w:color="auto"/>
        <w:left w:val="none" w:sz="0" w:space="0" w:color="auto"/>
        <w:bottom w:val="none" w:sz="0" w:space="0" w:color="auto"/>
        <w:right w:val="none" w:sz="0" w:space="0" w:color="auto"/>
      </w:divBdr>
      <w:divsChild>
        <w:div w:id="1220819768">
          <w:marLeft w:val="0"/>
          <w:marRight w:val="0"/>
          <w:marTop w:val="0"/>
          <w:marBottom w:val="0"/>
          <w:divBdr>
            <w:top w:val="none" w:sz="0" w:space="0" w:color="auto"/>
            <w:left w:val="none" w:sz="0" w:space="0" w:color="auto"/>
            <w:bottom w:val="none" w:sz="0" w:space="0" w:color="auto"/>
            <w:right w:val="none" w:sz="0" w:space="0" w:color="auto"/>
          </w:divBdr>
        </w:div>
        <w:div w:id="1522739405">
          <w:marLeft w:val="0"/>
          <w:marRight w:val="0"/>
          <w:marTop w:val="0"/>
          <w:marBottom w:val="0"/>
          <w:divBdr>
            <w:top w:val="none" w:sz="0" w:space="0" w:color="auto"/>
            <w:left w:val="none" w:sz="0" w:space="0" w:color="auto"/>
            <w:bottom w:val="none" w:sz="0" w:space="0" w:color="auto"/>
            <w:right w:val="none" w:sz="0" w:space="0" w:color="auto"/>
          </w:divBdr>
        </w:div>
      </w:divsChild>
    </w:div>
    <w:div w:id="1406680329">
      <w:bodyDiv w:val="1"/>
      <w:marLeft w:val="0"/>
      <w:marRight w:val="0"/>
      <w:marTop w:val="0"/>
      <w:marBottom w:val="0"/>
      <w:divBdr>
        <w:top w:val="none" w:sz="0" w:space="0" w:color="auto"/>
        <w:left w:val="none" w:sz="0" w:space="0" w:color="auto"/>
        <w:bottom w:val="none" w:sz="0" w:space="0" w:color="auto"/>
        <w:right w:val="none" w:sz="0" w:space="0" w:color="auto"/>
      </w:divBdr>
    </w:div>
    <w:div w:id="1478565895">
      <w:bodyDiv w:val="1"/>
      <w:marLeft w:val="0"/>
      <w:marRight w:val="0"/>
      <w:marTop w:val="0"/>
      <w:marBottom w:val="0"/>
      <w:divBdr>
        <w:top w:val="none" w:sz="0" w:space="0" w:color="auto"/>
        <w:left w:val="none" w:sz="0" w:space="0" w:color="auto"/>
        <w:bottom w:val="none" w:sz="0" w:space="0" w:color="auto"/>
        <w:right w:val="none" w:sz="0" w:space="0" w:color="auto"/>
      </w:divBdr>
      <w:divsChild>
        <w:div w:id="1840610266">
          <w:marLeft w:val="0"/>
          <w:marRight w:val="0"/>
          <w:marTop w:val="0"/>
          <w:marBottom w:val="0"/>
          <w:divBdr>
            <w:top w:val="none" w:sz="0" w:space="0" w:color="auto"/>
            <w:left w:val="none" w:sz="0" w:space="0" w:color="auto"/>
            <w:bottom w:val="none" w:sz="0" w:space="0" w:color="auto"/>
            <w:right w:val="none" w:sz="0" w:space="0" w:color="auto"/>
          </w:divBdr>
        </w:div>
        <w:div w:id="28649240">
          <w:marLeft w:val="0"/>
          <w:marRight w:val="0"/>
          <w:marTop w:val="0"/>
          <w:marBottom w:val="0"/>
          <w:divBdr>
            <w:top w:val="none" w:sz="0" w:space="0" w:color="auto"/>
            <w:left w:val="none" w:sz="0" w:space="0" w:color="auto"/>
            <w:bottom w:val="none" w:sz="0" w:space="0" w:color="auto"/>
            <w:right w:val="none" w:sz="0" w:space="0" w:color="auto"/>
          </w:divBdr>
        </w:div>
        <w:div w:id="1429228081">
          <w:marLeft w:val="0"/>
          <w:marRight w:val="0"/>
          <w:marTop w:val="0"/>
          <w:marBottom w:val="0"/>
          <w:divBdr>
            <w:top w:val="none" w:sz="0" w:space="0" w:color="auto"/>
            <w:left w:val="none" w:sz="0" w:space="0" w:color="auto"/>
            <w:bottom w:val="none" w:sz="0" w:space="0" w:color="auto"/>
            <w:right w:val="none" w:sz="0" w:space="0" w:color="auto"/>
          </w:divBdr>
        </w:div>
        <w:div w:id="1521895260">
          <w:marLeft w:val="0"/>
          <w:marRight w:val="0"/>
          <w:marTop w:val="0"/>
          <w:marBottom w:val="0"/>
          <w:divBdr>
            <w:top w:val="none" w:sz="0" w:space="0" w:color="auto"/>
            <w:left w:val="none" w:sz="0" w:space="0" w:color="auto"/>
            <w:bottom w:val="none" w:sz="0" w:space="0" w:color="auto"/>
            <w:right w:val="none" w:sz="0" w:space="0" w:color="auto"/>
          </w:divBdr>
        </w:div>
        <w:div w:id="810442482">
          <w:marLeft w:val="0"/>
          <w:marRight w:val="0"/>
          <w:marTop w:val="0"/>
          <w:marBottom w:val="0"/>
          <w:divBdr>
            <w:top w:val="none" w:sz="0" w:space="0" w:color="auto"/>
            <w:left w:val="none" w:sz="0" w:space="0" w:color="auto"/>
            <w:bottom w:val="none" w:sz="0" w:space="0" w:color="auto"/>
            <w:right w:val="none" w:sz="0" w:space="0" w:color="auto"/>
          </w:divBdr>
        </w:div>
        <w:div w:id="3554040">
          <w:marLeft w:val="0"/>
          <w:marRight w:val="0"/>
          <w:marTop w:val="0"/>
          <w:marBottom w:val="0"/>
          <w:divBdr>
            <w:top w:val="none" w:sz="0" w:space="0" w:color="auto"/>
            <w:left w:val="none" w:sz="0" w:space="0" w:color="auto"/>
            <w:bottom w:val="none" w:sz="0" w:space="0" w:color="auto"/>
            <w:right w:val="none" w:sz="0" w:space="0" w:color="auto"/>
          </w:divBdr>
        </w:div>
      </w:divsChild>
    </w:div>
    <w:div w:id="18056130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9</Pages>
  <Words>3457</Words>
  <Characters>19711</Characters>
  <Application>Microsoft Macintosh Word</Application>
  <DocSecurity>0</DocSecurity>
  <Lines>164</Lines>
  <Paragraphs>46</Paragraphs>
  <ScaleCrop>false</ScaleCrop>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Renato Barcellos de Souza</cp:lastModifiedBy>
  <cp:revision>24</cp:revision>
  <dcterms:created xsi:type="dcterms:W3CDTF">2020-11-26T01:43:00Z</dcterms:created>
  <dcterms:modified xsi:type="dcterms:W3CDTF">2020-11-27T06:28:00Z</dcterms:modified>
</cp:coreProperties>
</file>